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97" w:rsidRPr="00AB7997" w:rsidRDefault="00AB7997" w:rsidP="003D2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43BF">
        <w:rPr>
          <w:rFonts w:ascii="Times New Roman" w:eastAsia="Calibri" w:hAnsi="Times New Roman" w:cs="Times New Roman"/>
          <w:b/>
          <w:sz w:val="24"/>
          <w:szCs w:val="24"/>
        </w:rPr>
        <w:t xml:space="preserve">ОБРАЗЦИ НА ДОКУМЕНТИ </w:t>
      </w:r>
    </w:p>
    <w:p w:rsidR="006C43BF" w:rsidRPr="006C43BF" w:rsidRDefault="006C43BF" w:rsidP="003D22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3BF" w:rsidRPr="006C43BF" w:rsidRDefault="006C43BF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6C43BF">
        <w:rPr>
          <w:rFonts w:ascii="Times New Roman" w:eastAsia="Calibri" w:hAnsi="Times New Roman" w:cs="Times New Roman"/>
          <w:b/>
          <w:sz w:val="24"/>
          <w:szCs w:val="24"/>
        </w:rPr>
        <w:t>Съдържание:</w:t>
      </w:r>
      <w:r w:rsidRPr="006C43B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6B031C" w:rsidRPr="006B031C" w:rsidRDefault="006B031C" w:rsidP="006B0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6B031C">
        <w:rPr>
          <w:rFonts w:ascii="Times New Roman" w:hAnsi="Times New Roman" w:cs="Times New Roman"/>
          <w:noProof/>
          <w:sz w:val="24"/>
          <w:szCs w:val="24"/>
        </w:rPr>
        <w:t>. Списък с документите представен от участника – Образец №1 (представя се в оригинал).</w:t>
      </w:r>
    </w:p>
    <w:p w:rsidR="006B031C" w:rsidRPr="006B031C" w:rsidRDefault="006B031C" w:rsidP="006B0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>2. Представяне на участника – Образец № 2  (представя се в оригинал).</w:t>
      </w:r>
    </w:p>
    <w:p w:rsidR="006B031C" w:rsidRPr="006B031C" w:rsidRDefault="006B031C" w:rsidP="006B0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 xml:space="preserve">3. Декларация за съгласие за участие като подизпълнител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(когато е приложимо) </w:t>
      </w:r>
      <w:r w:rsidRPr="006B031C">
        <w:rPr>
          <w:rFonts w:ascii="Times New Roman" w:hAnsi="Times New Roman" w:cs="Times New Roman"/>
          <w:noProof/>
          <w:sz w:val="24"/>
          <w:szCs w:val="24"/>
        </w:rPr>
        <w:t>– Oбразец № 3 (представя се в оригинал).</w:t>
      </w:r>
    </w:p>
    <w:p w:rsidR="006B031C" w:rsidRPr="006B031C" w:rsidRDefault="006B031C" w:rsidP="006B0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>4. Декларация  за обстоятелствата по 97, ал.5 от ППЗОП (за обстоятелствата по чл. 54, ал. 1, т. 3-5 от ЗОП)  – Oбразец № 4 (представя се в оригинал).</w:t>
      </w:r>
    </w:p>
    <w:p w:rsidR="006B031C" w:rsidRPr="006B031C" w:rsidRDefault="006B031C" w:rsidP="006B0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>5. Декларация  за обстоятелствата по 97, ал.5 от ППЗОП (за обстоятелствата по чл. 54, ал. 1, т. 1, 2 и 7 от ЗОП)  – Oбразец № 5 (представя се в оригинал).</w:t>
      </w:r>
    </w:p>
    <w:p w:rsidR="006B031C" w:rsidRPr="006B031C" w:rsidRDefault="006B031C" w:rsidP="006B0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>6. Декларация за обстоятелствата по чл. 3, т.8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 – Oбразец № 6  (представя се в оригинал).</w:t>
      </w:r>
    </w:p>
    <w:p w:rsidR="006B031C" w:rsidRPr="006B031C" w:rsidRDefault="006B031C" w:rsidP="006B0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>7. Декларация по чл. 39, ал. 3, т. 1, б „д” от ППЗОП – Образец № 7</w:t>
      </w:r>
    </w:p>
    <w:p w:rsidR="006B031C" w:rsidRPr="006B031C" w:rsidRDefault="006B031C" w:rsidP="006B0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>8. Списък по чл. 64, ал.1, т. 2 от ЗОП (за обстоятелствата по чл.63, ал.1, т.1, буква „б“ от ЗОП) - Образец № 8</w:t>
      </w:r>
      <w:r w:rsidR="003866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B031C">
        <w:rPr>
          <w:rFonts w:ascii="Times New Roman" w:hAnsi="Times New Roman" w:cs="Times New Roman"/>
          <w:noProof/>
          <w:sz w:val="24"/>
          <w:szCs w:val="24"/>
        </w:rPr>
        <w:t>(представя се в оригинал).</w:t>
      </w:r>
    </w:p>
    <w:p w:rsidR="006B031C" w:rsidRPr="006B031C" w:rsidRDefault="006B031C" w:rsidP="006B0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>9. Декларация за оглед – Образец № 9 (представя се в оригинал)</w:t>
      </w:r>
    </w:p>
    <w:p w:rsidR="006B031C" w:rsidRPr="006B031C" w:rsidRDefault="006B031C" w:rsidP="006B0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>10. Декларация за приемане условията на проекта на договор – Образец № 10 (представя се в оригинал).</w:t>
      </w:r>
    </w:p>
    <w:p w:rsidR="006B031C" w:rsidRPr="006B031C" w:rsidRDefault="006B031C" w:rsidP="006B0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 xml:space="preserve">11. Техническо предложение - Oбразец № 11 (представя се в оригинал). </w:t>
      </w:r>
    </w:p>
    <w:p w:rsidR="006B031C" w:rsidRPr="006B031C" w:rsidRDefault="006B031C" w:rsidP="006B0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031C">
        <w:rPr>
          <w:rFonts w:ascii="Times New Roman" w:hAnsi="Times New Roman" w:cs="Times New Roman"/>
          <w:noProof/>
          <w:sz w:val="24"/>
          <w:szCs w:val="24"/>
        </w:rPr>
        <w:t>12. Ценово предложение - Образец № 12 (представя се в оригинал).</w:t>
      </w:r>
    </w:p>
    <w:p w:rsidR="006B031C" w:rsidRDefault="006B031C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br w:type="page"/>
      </w:r>
    </w:p>
    <w:p w:rsidR="006C43BF" w:rsidRPr="006C43BF" w:rsidRDefault="006C43BF" w:rsidP="003D22CB">
      <w:pPr>
        <w:autoSpaceDN w:val="0"/>
        <w:spacing w:after="0" w:line="240" w:lineRule="auto"/>
        <w:ind w:left="270" w:firstLine="7518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Образец №</w:t>
      </w:r>
      <w:r w:rsidR="007A56F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1 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До 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НЦОЗА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гр. СОФИЯ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буЛ. “Акад. ИВан гешов” № 15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списък на документите</w:t>
      </w:r>
    </w:p>
    <w:p w:rsidR="006C43BF" w:rsidRPr="006C43BF" w:rsidRDefault="006C43BF" w:rsidP="003D22CB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Cs/>
          <w:sz w:val="20"/>
          <w:szCs w:val="20"/>
        </w:rPr>
        <w:t>Представени от участника</w:t>
      </w: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6C43BF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................................................................................................................................................, ……….</w:t>
      </w:r>
    </w:p>
    <w:p w:rsidR="006C43BF" w:rsidRPr="006C43BF" w:rsidRDefault="006C43BF" w:rsidP="003D22CB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18"/>
          <w:szCs w:val="18"/>
          <w:lang w:eastAsia="zh-TW"/>
        </w:rPr>
      </w:pPr>
      <w:r w:rsidRPr="006C43BF">
        <w:rPr>
          <w:rFonts w:ascii="Times New Roman" w:eastAsia="Times New Roman" w:hAnsi="Times New Roman" w:cs="Times New Roman"/>
          <w:sz w:val="18"/>
          <w:szCs w:val="18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  <w:r w:rsidRPr="006C43BF">
        <w:rPr>
          <w:rFonts w:ascii="Times New Roman" w:eastAsia="Times New Roman" w:hAnsi="Times New Roman" w:cs="Times New Roman"/>
          <w:bCs/>
          <w:sz w:val="18"/>
          <w:szCs w:val="18"/>
        </w:rPr>
        <w:t xml:space="preserve">, за участие в </w:t>
      </w:r>
      <w:r w:rsidR="00BF4AFB">
        <w:rPr>
          <w:rFonts w:ascii="Times New Roman" w:eastAsia="Times New Roman" w:hAnsi="Times New Roman" w:cs="Times New Roman"/>
          <w:bCs/>
          <w:sz w:val="18"/>
          <w:szCs w:val="18"/>
        </w:rPr>
        <w:t xml:space="preserve">обществена поръчка </w:t>
      </w:r>
      <w:r w:rsidR="000A00FF" w:rsidRPr="000A00FF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„Услуги по комплексно почистване </w:t>
      </w:r>
      <w:r w:rsidR="000A00FF" w:rsidRPr="00ED752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(текущо и основно</w:t>
      </w:r>
      <w:r w:rsidR="000A00FF" w:rsidRPr="000A00FF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) на площи, предоставени за оперативно управление на НЦОЗА, </w:t>
      </w:r>
      <w:proofErr w:type="spellStart"/>
      <w:r w:rsidR="000A00FF" w:rsidRPr="000A00FF">
        <w:rPr>
          <w:rFonts w:ascii="Times New Roman" w:eastAsia="Times New Roman" w:hAnsi="Times New Roman" w:cs="Times New Roman"/>
          <w:sz w:val="18"/>
          <w:szCs w:val="18"/>
          <w:lang w:eastAsia="bg-BG"/>
        </w:rPr>
        <w:t>находящи</w:t>
      </w:r>
      <w:proofErr w:type="spellEnd"/>
      <w:r w:rsidR="000A00FF" w:rsidRPr="000A00FF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се в гр. София, бул. “Акад. Иван Гешов" № 15 (сграден комплекс Център по хигиена)“</w:t>
      </w:r>
      <w:r w:rsidR="000A00FF"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5991"/>
        <w:gridCol w:w="2929"/>
      </w:tblGrid>
      <w:tr w:rsidR="006C43BF" w:rsidRPr="006C43BF" w:rsidTr="006C43BF">
        <w:trPr>
          <w:trHeight w:val="64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43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на документа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43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Страница/и  № ...</w:t>
            </w:r>
          </w:p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43BF" w:rsidRPr="006C43BF" w:rsidTr="006C43BF">
        <w:trPr>
          <w:trHeight w:val="25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43BF" w:rsidRPr="006C43BF" w:rsidTr="006C43BF">
        <w:trPr>
          <w:trHeight w:val="50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43BF" w:rsidRPr="006C43BF" w:rsidTr="006C43BF">
        <w:trPr>
          <w:trHeight w:val="51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BF" w:rsidRPr="006C43BF" w:rsidRDefault="006C43BF" w:rsidP="003D22C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Дата …………201</w:t>
      </w:r>
      <w:r w:rsidR="00093EAB">
        <w:rPr>
          <w:rFonts w:ascii="Times New Roman" w:eastAsia="Times New Roman" w:hAnsi="Times New Roman" w:cs="Times New Roman"/>
          <w:sz w:val="20"/>
          <w:szCs w:val="20"/>
          <w:lang w:val="en-US"/>
        </w:rPr>
        <w:t>8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Подпис, ____________________________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6C43BF" w:rsidRPr="006C43BF" w:rsidRDefault="006C43BF" w:rsidP="003D22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Име и Фамилия ____________________________________ </w:t>
      </w:r>
    </w:p>
    <w:p w:rsidR="006C43BF" w:rsidRPr="006C43BF" w:rsidRDefault="006C43BF" w:rsidP="003D22C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br w:type="page"/>
      </w: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>Образец № 2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До 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НЦОЗА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гр. СОФИЯ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буЛ. “Акад. ИВан гешов” № 15</w:t>
      </w: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ПРЕДСТАВЯНЕ НА УЧАСТНИКА</w:t>
      </w: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43BF" w:rsidRPr="006C43BF" w:rsidRDefault="006C43BF" w:rsidP="003D22CB">
      <w:pPr>
        <w:tabs>
          <w:tab w:val="left" w:leader="dot" w:pos="6955"/>
        </w:tabs>
        <w:autoSpaceDN w:val="0"/>
        <w:spacing w:after="0" w:line="240" w:lineRule="auto"/>
        <w:ind w:right="2650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</w:t>
      </w:r>
      <w:r w:rsidR="002710C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</w:t>
      </w:r>
      <w:r w:rsidRPr="006C43BF">
        <w:rPr>
          <w:rFonts w:ascii="Times New Roman" w:eastAsia="Calibri" w:hAnsi="Times New Roman" w:cs="Times New Roman"/>
          <w:b/>
          <w:bCs/>
          <w:sz w:val="20"/>
          <w:szCs w:val="20"/>
        </w:rPr>
        <w:t>УВАЖАЕМИ ДАМИ И ГОСПОДА</w:t>
      </w: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, 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CC3D7E" w:rsidRDefault="006C43BF" w:rsidP="003D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С настоящото, заявяваме, че желаем да участваме в обявената </w:t>
      </w:r>
      <w:r w:rsidR="00CC3D7E" w:rsidRPr="00CC3D7E">
        <w:rPr>
          <w:rFonts w:ascii="Times New Roman" w:eastAsia="Calibri" w:hAnsi="Times New Roman" w:cs="Times New Roman"/>
          <w:sz w:val="20"/>
          <w:szCs w:val="20"/>
          <w:lang w:eastAsia="bg-BG"/>
        </w:rPr>
        <w:t>обществена поръчка</w:t>
      </w:r>
      <w:r w:rsidR="00D93AC5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с предмет: </w:t>
      </w:r>
      <w:r w:rsidR="00CC3D7E" w:rsidRPr="00CC3D7E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„Услуги по комплексно почистване </w:t>
      </w:r>
      <w:r w:rsidR="00CC3D7E" w:rsidRPr="00ED7528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(текущо и основно</w:t>
      </w:r>
      <w:r w:rsidR="00CC3D7E" w:rsidRPr="00CC3D7E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) на площи, предоставени за оперативно управление на НЦОЗА, </w:t>
      </w:r>
      <w:proofErr w:type="spellStart"/>
      <w:r w:rsidR="00CC3D7E" w:rsidRPr="00CC3D7E">
        <w:rPr>
          <w:rFonts w:ascii="Times New Roman" w:eastAsia="Calibri" w:hAnsi="Times New Roman" w:cs="Times New Roman"/>
          <w:sz w:val="20"/>
          <w:szCs w:val="20"/>
          <w:lang w:eastAsia="bg-BG"/>
        </w:rPr>
        <w:t>находящи</w:t>
      </w:r>
      <w:proofErr w:type="spellEnd"/>
      <w:r w:rsidR="00CC3D7E" w:rsidRPr="00CC3D7E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се в гр. София, бул. “Акад. Иван Гешов" № 15 (сград</w:t>
      </w:r>
      <w:r w:rsidR="0009064B">
        <w:rPr>
          <w:rFonts w:ascii="Times New Roman" w:eastAsia="Calibri" w:hAnsi="Times New Roman" w:cs="Times New Roman"/>
          <w:sz w:val="20"/>
          <w:szCs w:val="20"/>
          <w:lang w:eastAsia="bg-BG"/>
        </w:rPr>
        <w:t>ен комплекс Център по хигиена)“ и Ви предоставяме нашите идентификационни данни.</w:t>
      </w:r>
    </w:p>
    <w:p w:rsidR="00FF34A9" w:rsidRDefault="00FF34A9" w:rsidP="003D22C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ИДЕНТИФИКАЦИОННИ ДАННИ ЗА УЧАСТНИКА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12"/>
      </w:tblGrid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Име/фирма на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ЕИК/Булстат/др. идентификация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Седалище и адрес по регистрация на ЮЛ или постоянен адрес на ФЛ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Точен адрес за кореспонденция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Законен представител на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 xml:space="preserve">Лице за контакти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Телефонен 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Факс 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Електронен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Интернет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Обслужваща банка  - Град/клон/офис: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 xml:space="preserve">IBAN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BIC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6C43BF" w:rsidRPr="006C43BF" w:rsidTr="006C43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Титуляр на сметката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F" w:rsidRPr="006C43BF" w:rsidRDefault="006C43BF" w:rsidP="003D22C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6C43BF" w:rsidRPr="006C43BF" w:rsidRDefault="006C43BF" w:rsidP="00197C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Важно!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При участие на обединение, което не е юридическо лице, се прилага общо представяне на участника с посочени идентификационни данни </w:t>
      </w: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и за всяко едно лице,</w:t>
      </w: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включено в обединението. </w:t>
      </w:r>
    </w:p>
    <w:p w:rsidR="006C43BF" w:rsidRPr="006C43BF" w:rsidRDefault="006C43BF" w:rsidP="00197C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 xml:space="preserve">Когато участник – юридическо лице/едноличен търговец не е вписан в публичен регистър, от който могат достоверно да се извлекат данни относно правния му статут, същият представя и копие на документ за регистрацията си. </w:t>
      </w:r>
    </w:p>
    <w:p w:rsidR="006C43BF" w:rsidRPr="006C43BF" w:rsidRDefault="006C43BF" w:rsidP="00197C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Чуждестранни юридически лица представят съответен еквивалентен документ или идентификационен номер, издаден от компетентния съдебен или административен орган в държавата, в която са установени.</w:t>
      </w:r>
    </w:p>
    <w:p w:rsidR="00573F9B" w:rsidRPr="00197C30" w:rsidRDefault="00573F9B" w:rsidP="00573F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197C3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При изпълнението на посочената обществена поръчка: </w:t>
      </w:r>
    </w:p>
    <w:p w:rsidR="00573F9B" w:rsidRDefault="00573F9B" w:rsidP="00573F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</w:pPr>
    </w:p>
    <w:p w:rsidR="00573F9B" w:rsidRDefault="00573F9B" w:rsidP="00573F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  <w:t>Н</w:t>
      </w:r>
      <w:r w:rsidRPr="004E428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  <w:t>яма да ползваме</w:t>
      </w:r>
      <w:r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  <w:t xml:space="preserve"> услугите на подизпълнител/и</w:t>
      </w:r>
      <w:r w:rsidRPr="00482D8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…………….</w:t>
      </w:r>
    </w:p>
    <w:p w:rsidR="00573F9B" w:rsidRDefault="00573F9B" w:rsidP="00573F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73F9B" w:rsidRPr="007A0982" w:rsidRDefault="00573F9B" w:rsidP="00573F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bg-BG"/>
        </w:rPr>
      </w:pPr>
      <w:r w:rsidRPr="007A098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 вярното се записва „ДА“, а на невярното се поставя „НЕ“</w:t>
      </w:r>
    </w:p>
    <w:p w:rsidR="00573F9B" w:rsidRDefault="00573F9B" w:rsidP="00573F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73F9B" w:rsidRDefault="00573F9B" w:rsidP="00573F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</w:pPr>
    </w:p>
    <w:p w:rsidR="00573F9B" w:rsidRDefault="00573F9B" w:rsidP="00573F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  <w:t>Щ</w:t>
      </w:r>
      <w:r w:rsidRPr="00AD04F1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  <w:t>е ползваме</w:t>
      </w:r>
      <w:r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  <w:t xml:space="preserve"> услугите на подизпълнител/и    </w:t>
      </w:r>
      <w:r w:rsidRPr="00DD4078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……….</w:t>
      </w:r>
    </w:p>
    <w:p w:rsidR="00573F9B" w:rsidRDefault="00573F9B" w:rsidP="00573F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</w:pPr>
    </w:p>
    <w:p w:rsidR="00573F9B" w:rsidRPr="006C43BF" w:rsidRDefault="00573F9B" w:rsidP="00573F9B">
      <w:pPr>
        <w:autoSpaceDN w:val="0"/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sz w:val="20"/>
          <w:szCs w:val="20"/>
        </w:rPr>
        <w:t>1.......................................................................................................................................</w:t>
      </w:r>
    </w:p>
    <w:p w:rsidR="00573F9B" w:rsidRPr="006C43BF" w:rsidRDefault="00573F9B" w:rsidP="00573F9B">
      <w:pPr>
        <w:autoSpaceDN w:val="0"/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sz w:val="20"/>
          <w:szCs w:val="20"/>
        </w:rPr>
        <w:t xml:space="preserve">2....................................................................................................................................... </w:t>
      </w:r>
    </w:p>
    <w:p w:rsidR="00573F9B" w:rsidRPr="006C43BF" w:rsidRDefault="00573F9B" w:rsidP="00573F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MS ??" w:hAnsi="Times New Roman" w:cs="Times New Roman"/>
          <w:i/>
          <w:sz w:val="20"/>
          <w:szCs w:val="20"/>
        </w:rPr>
        <w:t xml:space="preserve"> (наименование на подизпълнителя, ЕИК/ЕГН, вид на дейностите, които ще изпълнява, дял от стойността на обществената поръчка (в %). </w:t>
      </w:r>
    </w:p>
    <w:p w:rsidR="00573F9B" w:rsidRPr="00482D85" w:rsidRDefault="00573F9B" w:rsidP="00573F9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482D8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В случай че по предходното изречение е декларирано използването на подизпълнители – участникът представя изискуемите се относно тях идентификационни данни, видове работи, декларация за липса на обстоятелствата съгласно изискванията на ЗОП. </w:t>
      </w:r>
    </w:p>
    <w:p w:rsidR="00197C30" w:rsidRDefault="00197C30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C43BF" w:rsidRPr="006C43BF" w:rsidRDefault="006C43BF" w:rsidP="000234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 w:rsidR="003F17D9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8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:rsidR="006C43BF" w:rsidRPr="006C43BF" w:rsidRDefault="006C43BF" w:rsidP="003D22CB">
      <w:pPr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                </w:t>
      </w:r>
    </w:p>
    <w:p w:rsidR="006C43BF" w:rsidRPr="006C43BF" w:rsidRDefault="006C43BF" w:rsidP="003D22CB">
      <w:pPr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Име и Фамилия</w:t>
      </w:r>
    </w:p>
    <w:p w:rsidR="006C43BF" w:rsidRDefault="006C43BF" w:rsidP="003D22C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 xml:space="preserve">Образец № </w:t>
      </w: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3</w:t>
      </w:r>
    </w:p>
    <w:p w:rsidR="0003648E" w:rsidRPr="006C43BF" w:rsidRDefault="0003648E" w:rsidP="0003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Д Е К Л А Р А Ц И Я</w:t>
      </w:r>
    </w:p>
    <w:p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за съгласие за участие като подизпълнител</w:t>
      </w:r>
    </w:p>
    <w:p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648E" w:rsidRPr="006C43BF" w:rsidRDefault="0003648E" w:rsidP="0003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Подписаният: ………………………………………………………………..............................</w:t>
      </w:r>
    </w:p>
    <w:p w:rsidR="0003648E" w:rsidRPr="006C43BF" w:rsidRDefault="0003648E" w:rsidP="000364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(три имена)</w:t>
      </w:r>
    </w:p>
    <w:p w:rsidR="0003648E" w:rsidRPr="006C43BF" w:rsidRDefault="0003648E" w:rsidP="0003648E">
      <w:pPr>
        <w:tabs>
          <w:tab w:val="left" w:leader="do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в качеството си на …………………………………………..…………………………………</w:t>
      </w:r>
    </w:p>
    <w:p w:rsidR="0003648E" w:rsidRPr="006C43BF" w:rsidRDefault="0003648E" w:rsidP="000364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(длъжност)</w:t>
      </w:r>
    </w:p>
    <w:p w:rsidR="0003648E" w:rsidRPr="006C43BF" w:rsidRDefault="0003648E" w:rsidP="000364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на …………………………………………..…………………………………………………...,</w:t>
      </w:r>
    </w:p>
    <w:p w:rsidR="0003648E" w:rsidRPr="006C43BF" w:rsidRDefault="0003648E" w:rsidP="000364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лицето-подизпълнител)</w:t>
      </w:r>
    </w:p>
    <w:p w:rsidR="0003648E" w:rsidRPr="006C43BF" w:rsidRDefault="0003648E" w:rsidP="0003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регистрирано съгласно законодателството на ................................................, данни по регистрация: ……………………………………….. (ЕИК/Булстат или друга идентификация съобразно приложимото законодателство; седалище и адрес на управление и др. такива) </w:t>
      </w:r>
    </w:p>
    <w:p w:rsidR="0003648E" w:rsidRPr="006C43BF" w:rsidRDefault="0003648E" w:rsidP="0003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648E" w:rsidRPr="00EA53B0" w:rsidRDefault="0003648E" w:rsidP="0003648E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във връзка с участието в </w:t>
      </w:r>
      <w:r w:rsidRPr="00EA53B0">
        <w:rPr>
          <w:rFonts w:ascii="Times New Roman" w:eastAsia="MS ??" w:hAnsi="Times New Roman" w:cs="Times New Roman"/>
          <w:sz w:val="20"/>
          <w:szCs w:val="20"/>
        </w:rPr>
        <w:t xml:space="preserve">обществена поръчка с предмет: „Услуги по комплексно почистване </w:t>
      </w:r>
      <w:r w:rsidRPr="00EA53B0">
        <w:rPr>
          <w:rFonts w:ascii="Times New Roman" w:eastAsia="MS ??" w:hAnsi="Times New Roman" w:cs="Times New Roman"/>
          <w:i/>
          <w:sz w:val="20"/>
          <w:szCs w:val="20"/>
        </w:rPr>
        <w:t>(текущо и основно)</w:t>
      </w:r>
      <w:r w:rsidRPr="00EA53B0">
        <w:rPr>
          <w:rFonts w:ascii="Times New Roman" w:eastAsia="MS ??" w:hAnsi="Times New Roman" w:cs="Times New Roman"/>
          <w:sz w:val="20"/>
          <w:szCs w:val="20"/>
        </w:rPr>
        <w:t xml:space="preserve"> на площи, предоставени за оперативно управление на НЦОЗА, </w:t>
      </w:r>
      <w:proofErr w:type="spellStart"/>
      <w:r w:rsidRPr="00EA53B0">
        <w:rPr>
          <w:rFonts w:ascii="Times New Roman" w:eastAsia="MS ??" w:hAnsi="Times New Roman" w:cs="Times New Roman"/>
          <w:sz w:val="20"/>
          <w:szCs w:val="20"/>
        </w:rPr>
        <w:t>находящи</w:t>
      </w:r>
      <w:proofErr w:type="spellEnd"/>
      <w:r w:rsidRPr="00EA53B0">
        <w:rPr>
          <w:rFonts w:ascii="Times New Roman" w:eastAsia="MS ??" w:hAnsi="Times New Roman" w:cs="Times New Roman"/>
          <w:sz w:val="20"/>
          <w:szCs w:val="20"/>
        </w:rPr>
        <w:t xml:space="preserve"> се в гр. София, бул. “Акад. Иван Гешов" № 15 (сграден комплекс Център по хигиена)“.</w:t>
      </w:r>
    </w:p>
    <w:p w:rsidR="0003648E" w:rsidRPr="006C43BF" w:rsidRDefault="0003648E" w:rsidP="000364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Д Е К Л А Р И Р А М:</w:t>
      </w:r>
    </w:p>
    <w:p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1. От името на представляваното от мен дружество: ………………………………………</w:t>
      </w:r>
    </w:p>
    <w:p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(посочете юридическото лице, което представлявате)</w:t>
      </w:r>
    </w:p>
    <w:p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изразявам съгласието да участваме като подизпълнител на .................................................</w:t>
      </w:r>
    </w:p>
    <w:p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(посочете участника, на който сте подизпълнител)</w:t>
      </w:r>
    </w:p>
    <w:p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при изпълнение на горепосочената поръчка.</w:t>
      </w:r>
    </w:p>
    <w:p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2. Дейностите, които ще изпълняваме като подизпълнител са:</w:t>
      </w:r>
    </w:p>
    <w:p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03648E" w:rsidRPr="006C43BF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избройте</w:t>
      </w:r>
      <w:proofErr w:type="spellEnd"/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конкретните части от обекта на обществената поръчка, които ще бъдат изпълнени от Вас като подизпълнител)</w:t>
      </w:r>
    </w:p>
    <w:p w:rsidR="0003648E" w:rsidRPr="006C43BF" w:rsidRDefault="0003648E" w:rsidP="0003648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Дата …………201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8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Подпис, печат____________________________</w:t>
      </w:r>
    </w:p>
    <w:p w:rsidR="0003648E" w:rsidRPr="006C43BF" w:rsidRDefault="0003648E" w:rsidP="0003648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03648E" w:rsidRPr="006C43BF" w:rsidRDefault="0003648E" w:rsidP="0003648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3648E" w:rsidRPr="006C43BF" w:rsidRDefault="0003648E" w:rsidP="000364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Име и Фамилия__________________________</w:t>
      </w:r>
    </w:p>
    <w:p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3648E" w:rsidRDefault="0003648E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4F3071" w:rsidRDefault="004F3071" w:rsidP="004F3071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Образец №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>4</w:t>
      </w:r>
    </w:p>
    <w:p w:rsidR="006C43BF" w:rsidRPr="009E122D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9E122D">
        <w:rPr>
          <w:rFonts w:ascii="Times New Roman" w:eastAsia="MS ??" w:hAnsi="Times New Roman" w:cs="Times New Roman"/>
          <w:b/>
          <w:sz w:val="20"/>
          <w:szCs w:val="20"/>
        </w:rPr>
        <w:t>Д Е К Л А Р А Ц И Я</w:t>
      </w:r>
      <w:r w:rsidRPr="009E122D">
        <w:rPr>
          <w:rFonts w:ascii="Times New Roman" w:eastAsia="MS ??" w:hAnsi="Times New Roman" w:cs="Times New Roman"/>
          <w:b/>
          <w:sz w:val="20"/>
          <w:szCs w:val="20"/>
          <w:vertAlign w:val="superscript"/>
        </w:rPr>
        <w:footnoteReference w:id="1"/>
      </w:r>
    </w:p>
    <w:p w:rsidR="006C43BF" w:rsidRPr="009E122D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9E122D">
        <w:rPr>
          <w:rFonts w:ascii="Times New Roman" w:eastAsia="MS ??" w:hAnsi="Times New Roman" w:cs="Times New Roman"/>
          <w:b/>
          <w:sz w:val="20"/>
          <w:szCs w:val="20"/>
        </w:rPr>
        <w:t>по чл. 97, ал. 5 ППЗОП</w:t>
      </w:r>
    </w:p>
    <w:p w:rsidR="006C43BF" w:rsidRPr="009E122D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6C43BF" w:rsidRPr="009E122D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9E122D">
        <w:rPr>
          <w:rFonts w:ascii="Times New Roman" w:eastAsia="MS ??" w:hAnsi="Times New Roman" w:cs="Times New Roman"/>
          <w:b/>
          <w:sz w:val="20"/>
          <w:szCs w:val="20"/>
        </w:rPr>
        <w:t>(за липсата на обстоятелствата по чл. 54, ал. 1, т. 3-5 от Закона за обществените поръчки)</w:t>
      </w:r>
    </w:p>
    <w:p w:rsidR="006C43BF" w:rsidRPr="009E122D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6C43BF" w:rsidRPr="009E122D" w:rsidRDefault="006C43BF" w:rsidP="003D22CB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9E122D">
        <w:rPr>
          <w:rFonts w:ascii="Times New Roman" w:eastAsia="MS ??" w:hAnsi="Times New Roman" w:cs="Times New Roman"/>
          <w:color w:val="000000"/>
          <w:sz w:val="20"/>
          <w:szCs w:val="20"/>
        </w:rPr>
        <w:t xml:space="preserve">Подписаният/ата……………………………………………………....................................... </w:t>
      </w:r>
      <w:r w:rsidRPr="009E122D">
        <w:rPr>
          <w:rFonts w:ascii="Times New Roman" w:eastAsia="MS ??" w:hAnsi="Times New Roman" w:cs="Times New Roman"/>
          <w:i/>
          <w:color w:val="000000"/>
          <w:sz w:val="20"/>
          <w:szCs w:val="20"/>
        </w:rPr>
        <w:t>(трите имена)</w:t>
      </w:r>
    </w:p>
    <w:p w:rsidR="006C43BF" w:rsidRPr="009E122D" w:rsidRDefault="006C43BF" w:rsidP="003D22CB">
      <w:pPr>
        <w:spacing w:after="0" w:line="240" w:lineRule="auto"/>
        <w:ind w:right="7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9E122D">
        <w:rPr>
          <w:rFonts w:ascii="Times New Roman" w:eastAsia="MS ??" w:hAnsi="Times New Roman" w:cs="Times New Roman"/>
          <w:color w:val="000000"/>
          <w:sz w:val="20"/>
          <w:szCs w:val="20"/>
        </w:rPr>
        <w:t>данни по документ за самоличност.....................................................................……............</w:t>
      </w:r>
    </w:p>
    <w:p w:rsidR="006C43BF" w:rsidRPr="009E122D" w:rsidRDefault="006C43BF" w:rsidP="003D22CB">
      <w:pPr>
        <w:spacing w:after="0" w:line="240" w:lineRule="auto"/>
        <w:ind w:firstLine="741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9E122D">
        <w:rPr>
          <w:rFonts w:ascii="Times New Roman" w:eastAsia="MS ??" w:hAnsi="Times New Roman" w:cs="Times New Roman"/>
          <w:i/>
          <w:sz w:val="20"/>
          <w:szCs w:val="20"/>
        </w:rPr>
        <w:t xml:space="preserve">                               (номер на лична карта, дата, орган и място на издаването)</w:t>
      </w:r>
    </w:p>
    <w:p w:rsidR="006C43BF" w:rsidRPr="009E122D" w:rsidRDefault="006C43BF" w:rsidP="003D22CB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  <w:r w:rsidRPr="009E122D">
        <w:rPr>
          <w:rFonts w:ascii="Times New Roman" w:eastAsia="MS ??" w:hAnsi="Times New Roman" w:cs="Times New Roman"/>
          <w:color w:val="000000"/>
          <w:sz w:val="20"/>
          <w:szCs w:val="20"/>
        </w:rPr>
        <w:t>с постоянен адрес …………………………………………………………………………………...……………..</w:t>
      </w:r>
    </w:p>
    <w:p w:rsidR="006C43BF" w:rsidRPr="009E122D" w:rsidRDefault="006C43BF" w:rsidP="003D22CB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9E122D">
        <w:rPr>
          <w:rFonts w:ascii="Times New Roman" w:eastAsia="MS ??" w:hAnsi="Times New Roman" w:cs="Times New Roman"/>
          <w:color w:val="000000"/>
          <w:sz w:val="20"/>
          <w:szCs w:val="20"/>
        </w:rPr>
        <w:t>в качеството си на ………………………………………</w:t>
      </w:r>
      <w:r w:rsidRPr="009E122D">
        <w:rPr>
          <w:rFonts w:ascii="Times New Roman" w:eastAsia="MS ??" w:hAnsi="Times New Roman" w:cs="Times New Roman"/>
          <w:i/>
          <w:color w:val="000000"/>
          <w:sz w:val="20"/>
          <w:szCs w:val="20"/>
        </w:rPr>
        <w:t xml:space="preserve">(длъжност) </w:t>
      </w:r>
      <w:r w:rsidRPr="009E122D">
        <w:rPr>
          <w:rFonts w:ascii="Times New Roman" w:eastAsia="MS ??" w:hAnsi="Times New Roman" w:cs="Times New Roman"/>
          <w:sz w:val="20"/>
          <w:szCs w:val="20"/>
        </w:rPr>
        <w:t xml:space="preserve">на…..........................................................., </w:t>
      </w:r>
      <w:r w:rsidRPr="009E122D">
        <w:rPr>
          <w:rFonts w:ascii="Times New Roman" w:eastAsia="MS ??" w:hAnsi="Times New Roman" w:cs="Times New Roman"/>
          <w:i/>
          <w:sz w:val="20"/>
          <w:szCs w:val="20"/>
        </w:rPr>
        <w:t xml:space="preserve">(наименование на участника) </w:t>
      </w:r>
    </w:p>
    <w:p w:rsidR="006C43BF" w:rsidRPr="009E122D" w:rsidRDefault="006C43BF" w:rsidP="003D22CB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9E122D">
        <w:rPr>
          <w:rFonts w:ascii="Times New Roman" w:eastAsia="MS ??" w:hAnsi="Times New Roman" w:cs="Times New Roman"/>
          <w:sz w:val="20"/>
          <w:szCs w:val="20"/>
        </w:rPr>
        <w:t>ЕИК/БУЛСТАТ.........................................................................................................................,</w:t>
      </w:r>
    </w:p>
    <w:p w:rsidR="006C43BF" w:rsidRPr="009E122D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</w:p>
    <w:p w:rsidR="006C43BF" w:rsidRPr="009E122D" w:rsidRDefault="006C43BF" w:rsidP="003D22CB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9E122D">
        <w:rPr>
          <w:rFonts w:ascii="Times New Roman" w:eastAsia="MS ??" w:hAnsi="Times New Roman" w:cs="Times New Roman"/>
          <w:sz w:val="20"/>
          <w:szCs w:val="20"/>
        </w:rPr>
        <w:t xml:space="preserve">участник в </w:t>
      </w:r>
      <w:r w:rsidR="00E5130A" w:rsidRPr="00E5130A">
        <w:rPr>
          <w:rFonts w:ascii="Times New Roman" w:eastAsia="MS ??" w:hAnsi="Times New Roman" w:cs="Times New Roman"/>
          <w:sz w:val="20"/>
          <w:szCs w:val="20"/>
        </w:rPr>
        <w:t xml:space="preserve">обществена поръчка </w:t>
      </w:r>
      <w:r w:rsidR="00E5130A">
        <w:rPr>
          <w:rFonts w:ascii="Times New Roman" w:eastAsia="MS ??" w:hAnsi="Times New Roman" w:cs="Times New Roman"/>
          <w:sz w:val="20"/>
          <w:szCs w:val="20"/>
        </w:rPr>
        <w:t xml:space="preserve">с предмет: </w:t>
      </w:r>
      <w:r w:rsidR="00E5130A" w:rsidRPr="00E5130A">
        <w:rPr>
          <w:rFonts w:ascii="Times New Roman" w:eastAsia="MS ??" w:hAnsi="Times New Roman" w:cs="Times New Roman"/>
          <w:sz w:val="20"/>
          <w:szCs w:val="20"/>
        </w:rPr>
        <w:t xml:space="preserve">„Услуги по комплексно почистване </w:t>
      </w:r>
      <w:r w:rsidR="00E5130A" w:rsidRPr="00EA53B0">
        <w:rPr>
          <w:rFonts w:ascii="Times New Roman" w:eastAsia="MS ??" w:hAnsi="Times New Roman" w:cs="Times New Roman"/>
          <w:i/>
          <w:sz w:val="20"/>
          <w:szCs w:val="20"/>
        </w:rPr>
        <w:t>(текущо и основно)</w:t>
      </w:r>
      <w:r w:rsidR="00E5130A" w:rsidRPr="00E5130A">
        <w:rPr>
          <w:rFonts w:ascii="Times New Roman" w:eastAsia="MS ??" w:hAnsi="Times New Roman" w:cs="Times New Roman"/>
          <w:sz w:val="20"/>
          <w:szCs w:val="20"/>
        </w:rPr>
        <w:t xml:space="preserve"> на площи, предоставени за оперативно управление на НЦОЗА, </w:t>
      </w:r>
      <w:proofErr w:type="spellStart"/>
      <w:r w:rsidR="00E5130A" w:rsidRPr="00E5130A">
        <w:rPr>
          <w:rFonts w:ascii="Times New Roman" w:eastAsia="MS ??" w:hAnsi="Times New Roman" w:cs="Times New Roman"/>
          <w:sz w:val="20"/>
          <w:szCs w:val="20"/>
        </w:rPr>
        <w:t>находящи</w:t>
      </w:r>
      <w:proofErr w:type="spellEnd"/>
      <w:r w:rsidR="00E5130A" w:rsidRPr="00E5130A">
        <w:rPr>
          <w:rFonts w:ascii="Times New Roman" w:eastAsia="MS ??" w:hAnsi="Times New Roman" w:cs="Times New Roman"/>
          <w:sz w:val="20"/>
          <w:szCs w:val="20"/>
        </w:rPr>
        <w:t xml:space="preserve"> се в гр. София, бул. “Акад. Иван Гешов" № 15 (сграден комплекс Център по хигиена)“.</w:t>
      </w:r>
    </w:p>
    <w:p w:rsidR="00E5130A" w:rsidRDefault="00E5130A" w:rsidP="003D22C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6C43BF" w:rsidRPr="009E122D" w:rsidRDefault="006C43BF" w:rsidP="003D22C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9E122D">
        <w:rPr>
          <w:rFonts w:ascii="Times New Roman" w:eastAsia="MS ??" w:hAnsi="Times New Roman" w:cs="Times New Roman"/>
          <w:b/>
          <w:sz w:val="20"/>
          <w:szCs w:val="20"/>
        </w:rPr>
        <w:t>Д Е К Л А Р И Р А М, че:</w:t>
      </w:r>
    </w:p>
    <w:p w:rsidR="006C43BF" w:rsidRPr="009E122D" w:rsidRDefault="006C43BF" w:rsidP="003D22C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6C43BF" w:rsidRPr="009E122D" w:rsidRDefault="006C43BF" w:rsidP="003D22C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sz w:val="20"/>
          <w:szCs w:val="20"/>
        </w:rPr>
      </w:pPr>
      <w:r w:rsidRPr="009E122D">
        <w:rPr>
          <w:rFonts w:ascii="Times New Roman" w:eastAsia="MS ??" w:hAnsi="Times New Roman" w:cs="Times New Roman"/>
          <w:sz w:val="20"/>
          <w:szCs w:val="20"/>
        </w:rPr>
        <w:t>1. Представляваният от мен участник ………………………………………………:</w:t>
      </w:r>
    </w:p>
    <w:p w:rsidR="006C43BF" w:rsidRPr="009E122D" w:rsidRDefault="006C43BF" w:rsidP="003D22C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C43BF" w:rsidRPr="009E122D" w:rsidTr="006C43BF">
        <w:trPr>
          <w:trHeight w:val="2668"/>
        </w:trPr>
        <w:tc>
          <w:tcPr>
            <w:tcW w:w="3794" w:type="dxa"/>
            <w:shd w:val="clear" w:color="auto" w:fill="auto"/>
          </w:tcPr>
          <w:p w:rsidR="006C43BF" w:rsidRPr="009E122D" w:rsidRDefault="006C43BF" w:rsidP="003D22CB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      </w:r>
          </w:p>
        </w:tc>
        <w:tc>
          <w:tcPr>
            <w:tcW w:w="5953" w:type="dxa"/>
            <w:shd w:val="clear" w:color="auto" w:fill="auto"/>
          </w:tcPr>
          <w:p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а) Няма.</w:t>
            </w:r>
          </w:p>
          <w:p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б) Допуснато е разсрочване, отсрочване или обезпечение.</w:t>
            </w:r>
          </w:p>
          <w:p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в) Има, установени с акт, който не е влязъл в сила.</w:t>
            </w:r>
          </w:p>
          <w:p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г) Размерът на неплатените дължими данъци или </w:t>
            </w:r>
            <w:proofErr w:type="spellStart"/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социалноосигурителни</w:t>
            </w:r>
            <w:proofErr w:type="spellEnd"/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вноски е не повече от 1 на сто от сумата на годишния оборот за последната приключена финансова година.</w:t>
            </w:r>
          </w:p>
          <w:p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9E122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(ненужното се зачертава)</w:t>
            </w:r>
          </w:p>
        </w:tc>
      </w:tr>
      <w:tr w:rsidR="006C43BF" w:rsidRPr="009E122D" w:rsidTr="006C43BF">
        <w:tc>
          <w:tcPr>
            <w:tcW w:w="3794" w:type="dxa"/>
            <w:shd w:val="clear" w:color="auto" w:fill="auto"/>
          </w:tcPr>
          <w:p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sz w:val="20"/>
                <w:szCs w:val="20"/>
              </w:rPr>
              <w:t>Неравнопоставеност в случаите по чл. 44, ал. 5 от ЗОП;</w:t>
            </w:r>
          </w:p>
          <w:p w:rsidR="006C43BF" w:rsidRPr="009E122D" w:rsidRDefault="006C43BF" w:rsidP="003D22CB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ЗОП.</w:t>
            </w:r>
          </w:p>
          <w:p w:rsidR="006C43BF" w:rsidRPr="009E122D" w:rsidRDefault="006C43BF" w:rsidP="003D2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(ненужното се зачертава)</w:t>
            </w:r>
          </w:p>
        </w:tc>
      </w:tr>
    </w:tbl>
    <w:p w:rsidR="006C43BF" w:rsidRPr="009E122D" w:rsidRDefault="006C43BF" w:rsidP="003D22CB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6C43BF" w:rsidRPr="009E122D" w:rsidRDefault="006C43BF" w:rsidP="003D22C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2D">
        <w:rPr>
          <w:rFonts w:ascii="Times New Roman" w:eastAsia="Calibri" w:hAnsi="Times New Roman" w:cs="Times New Roman"/>
          <w:sz w:val="20"/>
          <w:szCs w:val="20"/>
        </w:rPr>
        <w:t>2. Представляваният от мен участник:</w:t>
      </w:r>
    </w:p>
    <w:p w:rsidR="006C43BF" w:rsidRPr="009E122D" w:rsidRDefault="006C43BF" w:rsidP="003D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2D">
        <w:rPr>
          <w:rFonts w:ascii="Times New Roman" w:eastAsia="Calibri" w:hAnsi="Times New Roman" w:cs="Times New Roman"/>
          <w:sz w:val="20"/>
          <w:szCs w:val="20"/>
        </w:rPr>
        <w:t>- не е предоставил документ с невярно съдържание, свързан с удостоверяване на липсата на основания за отстраняване или изпълнението на критериите за подбор</w:t>
      </w:r>
    </w:p>
    <w:p w:rsidR="006C43BF" w:rsidRPr="009E122D" w:rsidRDefault="006C43BF" w:rsidP="003D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2D">
        <w:rPr>
          <w:rFonts w:ascii="Times New Roman" w:eastAsia="Calibri" w:hAnsi="Times New Roman" w:cs="Times New Roman"/>
          <w:sz w:val="20"/>
          <w:szCs w:val="20"/>
        </w:rPr>
        <w:t>- е предоставил изискващата се информация, свързана с удостоверяване на липсата на основания за отстраняване или изпълнението на критериите за подбор</w:t>
      </w:r>
    </w:p>
    <w:p w:rsidR="006C43BF" w:rsidRPr="009E122D" w:rsidRDefault="006C43BF" w:rsidP="003D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2D">
        <w:rPr>
          <w:rFonts w:ascii="Times New Roman" w:eastAsia="Calibri" w:hAnsi="Times New Roman" w:cs="Times New Roman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6C43BF" w:rsidRPr="009E122D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43BF" w:rsidRPr="009E122D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 w:rsidR="003F17D9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8</w:t>
      </w: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печат____________________________</w:t>
      </w:r>
    </w:p>
    <w:p w:rsidR="006C43BF" w:rsidRPr="009E122D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Pr="009E122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6C43BF" w:rsidRPr="009E122D" w:rsidRDefault="006C43BF" w:rsidP="003D22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Име и Фамилия__________________________</w:t>
      </w:r>
    </w:p>
    <w:p w:rsidR="006C43BF" w:rsidRPr="006C43BF" w:rsidRDefault="006C43BF" w:rsidP="003D22CB">
      <w:pPr>
        <w:spacing w:before="120" w:after="120" w:line="240" w:lineRule="auto"/>
        <w:ind w:left="648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C43BF" w:rsidRPr="006C43BF" w:rsidRDefault="006C43BF" w:rsidP="003D22CB">
      <w:pPr>
        <w:spacing w:before="120" w:after="120" w:line="240" w:lineRule="auto"/>
        <w:ind w:left="648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C43BF" w:rsidRPr="006C43BF" w:rsidRDefault="006C43BF" w:rsidP="003D22CB">
      <w:pPr>
        <w:spacing w:before="120" w:after="120" w:line="240" w:lineRule="auto"/>
        <w:ind w:left="6480" w:firstLine="7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Образец № </w:t>
      </w:r>
      <w:r w:rsidR="00DB5F27">
        <w:rPr>
          <w:rFonts w:ascii="Times New Roman" w:eastAsia="Calibri" w:hAnsi="Times New Roman" w:cs="Times New Roman"/>
          <w:b/>
          <w:i/>
          <w:sz w:val="20"/>
          <w:szCs w:val="20"/>
        </w:rPr>
        <w:t>5</w:t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6C43BF">
        <w:rPr>
          <w:rFonts w:ascii="Times New Roman" w:eastAsia="MS ??" w:hAnsi="Times New Roman" w:cs="Times New Roman"/>
          <w:b/>
          <w:sz w:val="20"/>
          <w:szCs w:val="20"/>
        </w:rPr>
        <w:t>Д Е К Л А Р А Ц И Я</w:t>
      </w:r>
      <w:r w:rsidRPr="006C43BF">
        <w:rPr>
          <w:rFonts w:ascii="Times New Roman" w:eastAsia="MS ??" w:hAnsi="Times New Roman" w:cs="Times New Roman"/>
          <w:b/>
          <w:sz w:val="20"/>
          <w:szCs w:val="20"/>
          <w:vertAlign w:val="superscript"/>
        </w:rPr>
        <w:footnoteReference w:id="2"/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6C43BF">
        <w:rPr>
          <w:rFonts w:ascii="Times New Roman" w:eastAsia="MS ??" w:hAnsi="Times New Roman" w:cs="Times New Roman"/>
          <w:b/>
          <w:sz w:val="20"/>
          <w:szCs w:val="20"/>
        </w:rPr>
        <w:t>по чл. 97, ал. 5 ППЗОП</w:t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6C43BF">
        <w:rPr>
          <w:rFonts w:ascii="Times New Roman" w:eastAsia="MS ??" w:hAnsi="Times New Roman" w:cs="Times New Roman"/>
          <w:b/>
          <w:sz w:val="20"/>
          <w:szCs w:val="20"/>
        </w:rPr>
        <w:t>(за липсата на обстоятелствата по чл. 54, ал. 1, т. 1, 2 и 7 от Закона за обществените поръчки)</w:t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color w:val="000000"/>
          <w:sz w:val="20"/>
          <w:szCs w:val="20"/>
        </w:rPr>
        <w:t>Подписаният/ата…………………………………………………….......................................</w:t>
      </w:r>
    </w:p>
    <w:p w:rsidR="006C43BF" w:rsidRPr="006C43BF" w:rsidRDefault="006C43BF" w:rsidP="003D22CB">
      <w:pPr>
        <w:spacing w:after="0" w:line="240" w:lineRule="auto"/>
        <w:ind w:left="3507" w:right="7" w:firstLine="741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6C43BF">
        <w:rPr>
          <w:rFonts w:ascii="Times New Roman" w:eastAsia="MS ??" w:hAnsi="Times New Roman" w:cs="Times New Roman"/>
          <w:i/>
          <w:color w:val="000000"/>
          <w:sz w:val="20"/>
          <w:szCs w:val="20"/>
        </w:rPr>
        <w:t>(трите имена)</w:t>
      </w:r>
    </w:p>
    <w:p w:rsidR="006C43BF" w:rsidRPr="006C43BF" w:rsidRDefault="006C43BF" w:rsidP="003D22CB">
      <w:pPr>
        <w:spacing w:after="0" w:line="240" w:lineRule="auto"/>
        <w:ind w:right="7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6C43BF">
        <w:rPr>
          <w:rFonts w:ascii="Times New Roman" w:eastAsia="MS ??" w:hAnsi="Times New Roman" w:cs="Times New Roman"/>
          <w:color w:val="000000"/>
          <w:sz w:val="20"/>
          <w:szCs w:val="20"/>
        </w:rPr>
        <w:t>данни по документ за самоличност.....................................................................…...............</w:t>
      </w:r>
    </w:p>
    <w:p w:rsidR="006C43BF" w:rsidRPr="006C43BF" w:rsidRDefault="006C43BF" w:rsidP="003D22CB">
      <w:pPr>
        <w:spacing w:after="0" w:line="240" w:lineRule="auto"/>
        <w:ind w:firstLine="741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6C43BF">
        <w:rPr>
          <w:rFonts w:ascii="Times New Roman" w:eastAsia="MS ??" w:hAnsi="Times New Roman" w:cs="Times New Roman"/>
          <w:i/>
          <w:sz w:val="20"/>
          <w:szCs w:val="20"/>
        </w:rPr>
        <w:t xml:space="preserve">                               (номер на лична карта, дата, орган и място на издаването)</w:t>
      </w:r>
    </w:p>
    <w:p w:rsidR="006C43BF" w:rsidRPr="006C43BF" w:rsidRDefault="006C43BF" w:rsidP="003D22CB">
      <w:pPr>
        <w:tabs>
          <w:tab w:val="left" w:pos="6588"/>
        </w:tabs>
        <w:spacing w:after="12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  <w:r w:rsidRPr="006C43BF">
        <w:rPr>
          <w:rFonts w:ascii="Times New Roman" w:eastAsia="MS ??" w:hAnsi="Times New Roman" w:cs="Times New Roman"/>
          <w:color w:val="000000"/>
          <w:sz w:val="20"/>
          <w:szCs w:val="20"/>
        </w:rPr>
        <w:t>с постоянен адрес ……………………………………………………………………………..</w:t>
      </w:r>
    </w:p>
    <w:p w:rsidR="006C43BF" w:rsidRPr="006C43BF" w:rsidRDefault="006C43BF" w:rsidP="003D22CB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  <w:r w:rsidRPr="006C43BF">
        <w:rPr>
          <w:rFonts w:ascii="Times New Roman" w:eastAsia="MS ??" w:hAnsi="Times New Roman" w:cs="Times New Roman"/>
          <w:color w:val="000000"/>
          <w:sz w:val="20"/>
          <w:szCs w:val="20"/>
        </w:rPr>
        <w:t>в качеството си на ………………………………………………………………………....…</w:t>
      </w:r>
    </w:p>
    <w:p w:rsidR="006C43BF" w:rsidRPr="006C43BF" w:rsidRDefault="006C43BF" w:rsidP="003D22CB">
      <w:pPr>
        <w:tabs>
          <w:tab w:val="left" w:pos="6588"/>
        </w:tabs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6C43BF">
        <w:rPr>
          <w:rFonts w:ascii="Times New Roman" w:eastAsia="MS ??" w:hAnsi="Times New Roman" w:cs="Times New Roman"/>
          <w:i/>
          <w:color w:val="000000"/>
          <w:sz w:val="20"/>
          <w:szCs w:val="20"/>
        </w:rPr>
        <w:t>(длъжност)</w:t>
      </w:r>
    </w:p>
    <w:p w:rsidR="006C43BF" w:rsidRPr="006C43BF" w:rsidRDefault="006C43BF" w:rsidP="003D22CB">
      <w:pPr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sz w:val="20"/>
          <w:szCs w:val="20"/>
        </w:rPr>
        <w:t xml:space="preserve">на ..............................................................................................................................................., </w:t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6C43BF">
        <w:rPr>
          <w:rFonts w:ascii="Times New Roman" w:eastAsia="MS ??" w:hAnsi="Times New Roman" w:cs="Times New Roman"/>
          <w:i/>
          <w:sz w:val="20"/>
          <w:szCs w:val="20"/>
        </w:rPr>
        <w:t>(наименование на участника)</w:t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sz w:val="20"/>
          <w:szCs w:val="20"/>
        </w:rPr>
        <w:t>ЕИК/БУЛСТАТ.........................................................................................................................,</w:t>
      </w:r>
    </w:p>
    <w:p w:rsidR="006C43BF" w:rsidRPr="006C43BF" w:rsidRDefault="006C43BF" w:rsidP="003D22CB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</w:p>
    <w:p w:rsidR="00EA53B0" w:rsidRPr="009E122D" w:rsidRDefault="00EA53B0" w:rsidP="003D22CB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9E122D">
        <w:rPr>
          <w:rFonts w:ascii="Times New Roman" w:eastAsia="MS ??" w:hAnsi="Times New Roman" w:cs="Times New Roman"/>
          <w:sz w:val="20"/>
          <w:szCs w:val="20"/>
        </w:rPr>
        <w:t xml:space="preserve">участник в </w:t>
      </w:r>
      <w:r w:rsidRPr="00E5130A">
        <w:rPr>
          <w:rFonts w:ascii="Times New Roman" w:eastAsia="MS ??" w:hAnsi="Times New Roman" w:cs="Times New Roman"/>
          <w:sz w:val="20"/>
          <w:szCs w:val="20"/>
        </w:rPr>
        <w:t xml:space="preserve">поръчка </w:t>
      </w:r>
      <w:r>
        <w:rPr>
          <w:rFonts w:ascii="Times New Roman" w:eastAsia="MS ??" w:hAnsi="Times New Roman" w:cs="Times New Roman"/>
          <w:sz w:val="20"/>
          <w:szCs w:val="20"/>
        </w:rPr>
        <w:t xml:space="preserve">с предмет: </w:t>
      </w:r>
      <w:r w:rsidRPr="00E5130A">
        <w:rPr>
          <w:rFonts w:ascii="Times New Roman" w:eastAsia="MS ??" w:hAnsi="Times New Roman" w:cs="Times New Roman"/>
          <w:sz w:val="20"/>
          <w:szCs w:val="20"/>
        </w:rPr>
        <w:t xml:space="preserve">„Услуги по комплексно почистване </w:t>
      </w:r>
      <w:r w:rsidRPr="00EA53B0">
        <w:rPr>
          <w:rFonts w:ascii="Times New Roman" w:eastAsia="MS ??" w:hAnsi="Times New Roman" w:cs="Times New Roman"/>
          <w:i/>
          <w:sz w:val="20"/>
          <w:szCs w:val="20"/>
        </w:rPr>
        <w:t>(текущо и основно)</w:t>
      </w:r>
      <w:r w:rsidRPr="00E5130A">
        <w:rPr>
          <w:rFonts w:ascii="Times New Roman" w:eastAsia="MS ??" w:hAnsi="Times New Roman" w:cs="Times New Roman"/>
          <w:sz w:val="20"/>
          <w:szCs w:val="20"/>
        </w:rPr>
        <w:t xml:space="preserve"> на площи, предоставени за оперативно управление на НЦОЗА, </w:t>
      </w:r>
      <w:proofErr w:type="spellStart"/>
      <w:r w:rsidRPr="00E5130A">
        <w:rPr>
          <w:rFonts w:ascii="Times New Roman" w:eastAsia="MS ??" w:hAnsi="Times New Roman" w:cs="Times New Roman"/>
          <w:sz w:val="20"/>
          <w:szCs w:val="20"/>
        </w:rPr>
        <w:t>находящи</w:t>
      </w:r>
      <w:proofErr w:type="spellEnd"/>
      <w:r w:rsidRPr="00E5130A">
        <w:rPr>
          <w:rFonts w:ascii="Times New Roman" w:eastAsia="MS ??" w:hAnsi="Times New Roman" w:cs="Times New Roman"/>
          <w:sz w:val="20"/>
          <w:szCs w:val="20"/>
        </w:rPr>
        <w:t xml:space="preserve"> се в гр. София, бул. “Акад. Иван Гешов" № 15 (сграден комплекс Център по хигиена)“.</w:t>
      </w:r>
    </w:p>
    <w:p w:rsidR="006C43BF" w:rsidRPr="006C43BF" w:rsidRDefault="006C43BF" w:rsidP="003D22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C43BF" w:rsidRPr="006C43BF" w:rsidRDefault="006C43BF" w:rsidP="003D22C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jc w:val="both"/>
        <w:rPr>
          <w:rFonts w:ascii="Times New Roman" w:eastAsia="MS ??" w:hAnsi="Times New Roman" w:cs="Times New Roman"/>
          <w:color w:val="C00000"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6C43BF">
        <w:rPr>
          <w:rFonts w:ascii="Times New Roman" w:eastAsia="MS ??" w:hAnsi="Times New Roman" w:cs="Times New Roman"/>
          <w:b/>
          <w:sz w:val="20"/>
          <w:szCs w:val="20"/>
        </w:rPr>
        <w:t>Д Е К Л А Р И Р А М, че:</w:t>
      </w:r>
    </w:p>
    <w:p w:rsidR="006C43BF" w:rsidRPr="006C43BF" w:rsidRDefault="006C43BF" w:rsidP="003D22CB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1. Не съм осъден с влязла в сила присъда/реабилитиран съм </w:t>
      </w: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t>(невярното се зачертава)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6C43BF" w:rsidRPr="006C43BF" w:rsidRDefault="006C43BF" w:rsidP="003D22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2. Не съм осъден с влязла в сила присъда/реабилитиран съм </w:t>
      </w: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t>(невярното се зачертава)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 за престъпление, аналогично на тези по т. 1, в друга държава-членка или трета страна;</w:t>
      </w:r>
    </w:p>
    <w:p w:rsidR="006C43BF" w:rsidRPr="006C43BF" w:rsidRDefault="006C43BF" w:rsidP="003D22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3. Н</w:t>
      </w:r>
      <w:r w:rsidR="00EB4582">
        <w:rPr>
          <w:rFonts w:ascii="Times New Roman" w:eastAsia="Calibri" w:hAnsi="Times New Roman" w:cs="Times New Roman"/>
          <w:sz w:val="20"/>
          <w:szCs w:val="20"/>
        </w:rPr>
        <w:t>е е налице конфликт на интереси,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 който не може да бъде отстранен.</w:t>
      </w:r>
    </w:p>
    <w:p w:rsidR="006C43BF" w:rsidRPr="006C43BF" w:rsidRDefault="006C43BF" w:rsidP="003D22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6C43BF" w:rsidRPr="006C43BF" w:rsidRDefault="006C43BF" w:rsidP="003D22CB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6C43BF" w:rsidRPr="006C43BF" w:rsidRDefault="006C43BF" w:rsidP="003D22CB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Дата …………201</w:t>
      </w:r>
      <w:r w:rsidR="003F17D9">
        <w:rPr>
          <w:rFonts w:ascii="Times New Roman" w:eastAsia="Times New Roman" w:hAnsi="Times New Roman" w:cs="Times New Roman"/>
          <w:sz w:val="20"/>
          <w:szCs w:val="20"/>
          <w:lang w:val="en-US"/>
        </w:rPr>
        <w:t>8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Подпис, печат____________________________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6C43BF" w:rsidRPr="006C43BF" w:rsidRDefault="006C43BF" w:rsidP="003D22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Име и Фамилия__________________________</w:t>
      </w:r>
    </w:p>
    <w:p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6C43BF" w:rsidRPr="006C43BF" w:rsidRDefault="006C43BF" w:rsidP="003D22C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B76520" w:rsidRDefault="00B76520" w:rsidP="003D22CB">
      <w:pPr>
        <w:tabs>
          <w:tab w:val="left" w:pos="540"/>
          <w:tab w:val="left" w:pos="840"/>
          <w:tab w:val="left" w:pos="1080"/>
        </w:tabs>
        <w:spacing w:line="240" w:lineRule="auto"/>
        <w:ind w:firstLine="61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</w:p>
    <w:p w:rsidR="00B76520" w:rsidRDefault="00B76520" w:rsidP="003D22CB">
      <w:pPr>
        <w:tabs>
          <w:tab w:val="left" w:pos="540"/>
          <w:tab w:val="left" w:pos="840"/>
          <w:tab w:val="left" w:pos="1080"/>
        </w:tabs>
        <w:spacing w:line="240" w:lineRule="auto"/>
        <w:ind w:firstLine="61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</w:p>
    <w:p w:rsidR="00B76520" w:rsidRDefault="00B76520" w:rsidP="003D22CB">
      <w:pPr>
        <w:tabs>
          <w:tab w:val="left" w:pos="540"/>
          <w:tab w:val="left" w:pos="840"/>
          <w:tab w:val="left" w:pos="1080"/>
        </w:tabs>
        <w:spacing w:line="240" w:lineRule="auto"/>
        <w:ind w:firstLine="61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</w:p>
    <w:p w:rsidR="006C43BF" w:rsidRPr="006C43BF" w:rsidRDefault="006C43BF" w:rsidP="003D22CB">
      <w:pPr>
        <w:tabs>
          <w:tab w:val="left" w:pos="540"/>
          <w:tab w:val="left" w:pos="840"/>
          <w:tab w:val="left" w:pos="1080"/>
        </w:tabs>
        <w:spacing w:line="240" w:lineRule="auto"/>
        <w:ind w:firstLine="61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Образец № </w:t>
      </w:r>
      <w:r w:rsidR="00DB5F27">
        <w:rPr>
          <w:rFonts w:ascii="Times New Roman" w:eastAsia="Calibri" w:hAnsi="Times New Roman" w:cs="Times New Roman"/>
          <w:b/>
          <w:i/>
          <w:sz w:val="20"/>
          <w:szCs w:val="20"/>
        </w:rPr>
        <w:t>6</w:t>
      </w:r>
    </w:p>
    <w:p w:rsidR="006C43BF" w:rsidRPr="006C43BF" w:rsidRDefault="006C43BF" w:rsidP="003D22CB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sz w:val="20"/>
          <w:szCs w:val="20"/>
        </w:rPr>
        <w:t>ДЕКЛАРАЦИЯ</w:t>
      </w:r>
    </w:p>
    <w:p w:rsidR="006C43BF" w:rsidRPr="006C43BF" w:rsidRDefault="006C43BF" w:rsidP="003D22CB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по чл. 3, т. 8 от </w:t>
      </w:r>
      <w:r w:rsidR="004A7648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З</w:t>
      </w:r>
      <w:r w:rsidR="004A7648" w:rsidRPr="004A764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(загл. изм. - </w:t>
      </w:r>
      <w:proofErr w:type="spellStart"/>
      <w:r w:rsidR="004A7648" w:rsidRPr="004A7648">
        <w:rPr>
          <w:rFonts w:ascii="Times New Roman" w:eastAsia="Calibri" w:hAnsi="Times New Roman" w:cs="Times New Roman"/>
          <w:b/>
          <w:i/>
          <w:sz w:val="20"/>
          <w:szCs w:val="20"/>
        </w:rPr>
        <w:t>дв</w:t>
      </w:r>
      <w:proofErr w:type="spellEnd"/>
      <w:r w:rsidR="004A7648" w:rsidRPr="004A7648">
        <w:rPr>
          <w:rFonts w:ascii="Times New Roman" w:eastAsia="Calibri" w:hAnsi="Times New Roman" w:cs="Times New Roman"/>
          <w:b/>
          <w:i/>
          <w:sz w:val="20"/>
          <w:szCs w:val="20"/>
        </w:rPr>
        <w:t>, бр. 48 от 2016 г., в сила от 01.07.2016 г.)</w:t>
      </w:r>
      <w:r w:rsidR="000B58BB" w:rsidRPr="000B58BB">
        <w:t xml:space="preserve"> </w:t>
      </w:r>
      <w:r w:rsidR="000B58BB" w:rsidRPr="000B58BB">
        <w:rPr>
          <w:rFonts w:ascii="Times New Roman" w:eastAsia="Calibri" w:hAnsi="Times New Roman" w:cs="Times New Roman"/>
          <w:b/>
          <w:i/>
          <w:sz w:val="20"/>
          <w:szCs w:val="20"/>
        </w:rPr>
        <w:t>(ЗИФОДРЮПДРСЛТДС)</w:t>
      </w:r>
    </w:p>
    <w:p w:rsidR="006C43BF" w:rsidRPr="006C43BF" w:rsidRDefault="006C43BF" w:rsidP="003D22CB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43BF" w:rsidRPr="006C43BF" w:rsidRDefault="006C43BF" w:rsidP="003D22CB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pacing w:val="4"/>
          <w:sz w:val="20"/>
          <w:szCs w:val="20"/>
        </w:rPr>
      </w:pPr>
      <w:r w:rsidRPr="006C43BF">
        <w:rPr>
          <w:rFonts w:ascii="Times New Roman" w:eastAsia="Calibri" w:hAnsi="Times New Roman" w:cs="Times New Roman"/>
          <w:spacing w:val="2"/>
          <w:w w:val="111"/>
          <w:sz w:val="20"/>
          <w:szCs w:val="20"/>
        </w:rPr>
        <w:t>Подписаният: …………………………………………….</w:t>
      </w:r>
      <w:r w:rsidRPr="006C43BF">
        <w:rPr>
          <w:rFonts w:ascii="Times New Roman" w:eastAsia="Calibri" w:hAnsi="Times New Roman" w:cs="Times New Roman"/>
          <w:sz w:val="20"/>
          <w:szCs w:val="20"/>
        </w:rPr>
        <w:t>…………………...………………</w:t>
      </w:r>
      <w:r w:rsidRPr="006C43BF">
        <w:rPr>
          <w:rFonts w:ascii="Times New Roman" w:eastAsia="Calibri" w:hAnsi="Times New Roman" w:cs="Times New Roman"/>
          <w:i/>
          <w:spacing w:val="4"/>
          <w:sz w:val="20"/>
          <w:szCs w:val="20"/>
        </w:rPr>
        <w:t>(трите имена)</w:t>
      </w:r>
    </w:p>
    <w:p w:rsidR="006C43BF" w:rsidRPr="006C43BF" w:rsidRDefault="006C43BF" w:rsidP="003D22CB">
      <w:pPr>
        <w:tabs>
          <w:tab w:val="left" w:leader="dot" w:pos="658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spacing w:val="5"/>
          <w:w w:val="111"/>
          <w:sz w:val="20"/>
          <w:szCs w:val="20"/>
        </w:rPr>
        <w:t xml:space="preserve">в качеството си на </w:t>
      </w:r>
      <w:r w:rsidRPr="006C43B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………………………………………………………..……….………………….</w:t>
      </w:r>
      <w:r w:rsidRPr="006C43BF">
        <w:rPr>
          <w:rFonts w:ascii="Times New Roman" w:eastAsia="Calibri" w:hAnsi="Times New Roman" w:cs="Times New Roman"/>
          <w:i/>
          <w:spacing w:val="3"/>
          <w:sz w:val="20"/>
          <w:szCs w:val="20"/>
        </w:rPr>
        <w:t>(длъжност)</w:t>
      </w:r>
    </w:p>
    <w:p w:rsidR="006C43BF" w:rsidRPr="006C43BF" w:rsidRDefault="006C43BF" w:rsidP="003D22CB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На участник</w:t>
      </w:r>
      <w:r w:rsidRPr="006C43BF">
        <w:rPr>
          <w:rFonts w:ascii="Times New Roman" w:eastAsia="Calibri" w:hAnsi="Times New Roman" w:cs="Times New Roman"/>
          <w:spacing w:val="3"/>
          <w:w w:val="120"/>
          <w:sz w:val="20"/>
          <w:szCs w:val="20"/>
        </w:rPr>
        <w:t xml:space="preserve">: 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..………………………..…………………………………………….…………………………………, </w:t>
      </w:r>
    </w:p>
    <w:p w:rsidR="00EA53B0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във връзка с участието в</w:t>
      </w:r>
      <w:r w:rsidR="00C752AC" w:rsidRPr="00C752AC">
        <w:rPr>
          <w:rFonts w:ascii="Times New Roman" w:eastAsia="Calibri" w:hAnsi="Times New Roman" w:cs="Times New Roman"/>
          <w:sz w:val="20"/>
          <w:szCs w:val="20"/>
        </w:rPr>
        <w:t xml:space="preserve"> обществена поръчка с предмет: </w:t>
      </w:r>
      <w:r w:rsidR="00EA53B0" w:rsidRPr="00EA53B0">
        <w:rPr>
          <w:rFonts w:ascii="Times New Roman" w:eastAsia="Calibri" w:hAnsi="Times New Roman" w:cs="Times New Roman"/>
          <w:bCs/>
          <w:sz w:val="20"/>
          <w:szCs w:val="20"/>
        </w:rPr>
        <w:t xml:space="preserve">„Услуги по комплексно почистване </w:t>
      </w:r>
      <w:r w:rsidR="00EA53B0" w:rsidRPr="008C5460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(текущо и основно) </w:t>
      </w:r>
      <w:r w:rsidR="00EA53B0" w:rsidRPr="00EA53B0">
        <w:rPr>
          <w:rFonts w:ascii="Times New Roman" w:eastAsia="Calibri" w:hAnsi="Times New Roman" w:cs="Times New Roman"/>
          <w:bCs/>
          <w:sz w:val="20"/>
          <w:szCs w:val="20"/>
        </w:rPr>
        <w:t xml:space="preserve">на площи, предоставени за оперативно управление на НЦОЗА, </w:t>
      </w:r>
      <w:proofErr w:type="spellStart"/>
      <w:r w:rsidR="00EA53B0" w:rsidRPr="00EA53B0">
        <w:rPr>
          <w:rFonts w:ascii="Times New Roman" w:eastAsia="Calibri" w:hAnsi="Times New Roman" w:cs="Times New Roman"/>
          <w:bCs/>
          <w:sz w:val="20"/>
          <w:szCs w:val="20"/>
        </w:rPr>
        <w:t>находящи</w:t>
      </w:r>
      <w:proofErr w:type="spellEnd"/>
      <w:r w:rsidR="00EA53B0" w:rsidRPr="00EA53B0">
        <w:rPr>
          <w:rFonts w:ascii="Times New Roman" w:eastAsia="Calibri" w:hAnsi="Times New Roman" w:cs="Times New Roman"/>
          <w:bCs/>
          <w:sz w:val="20"/>
          <w:szCs w:val="20"/>
        </w:rPr>
        <w:t xml:space="preserve"> се в гр. София, бул. “Акад. Иван Гешов" № 15 (сграден комплекс Център по хигиена)“.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B16AC" w:rsidRPr="008B16AC" w:rsidRDefault="008B16AC" w:rsidP="003D22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16AC">
        <w:rPr>
          <w:rFonts w:ascii="Times New Roman" w:eastAsia="Times New Roman" w:hAnsi="Times New Roman" w:cs="Times New Roman"/>
          <w:b/>
          <w:bCs/>
          <w:sz w:val="20"/>
          <w:szCs w:val="20"/>
        </w:rPr>
        <w:t>ДЕКЛАРИРАМ, ЧЕ:</w:t>
      </w:r>
    </w:p>
    <w:p w:rsidR="008B16AC" w:rsidRPr="0023384D" w:rsidRDefault="008B16AC" w:rsidP="003D22CB">
      <w:pPr>
        <w:pStyle w:val="ListParagraph"/>
        <w:numPr>
          <w:ilvl w:val="0"/>
          <w:numId w:val="18"/>
        </w:numPr>
        <w:ind w:left="0" w:firstLine="0"/>
        <w:rPr>
          <w:bCs/>
          <w:sz w:val="20"/>
        </w:rPr>
      </w:pPr>
      <w:proofErr w:type="spellStart"/>
      <w:r w:rsidRPr="0023384D">
        <w:rPr>
          <w:bCs/>
          <w:sz w:val="20"/>
        </w:rPr>
        <w:t>Представляваното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от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мен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дружество</w:t>
      </w:r>
      <w:proofErr w:type="spellEnd"/>
      <w:r w:rsidRPr="0023384D">
        <w:rPr>
          <w:bCs/>
          <w:sz w:val="20"/>
        </w:rPr>
        <w:t xml:space="preserve"> не е регистрирано в юрисдикция с преференциален данъчен режим.  </w:t>
      </w:r>
      <w:r w:rsidR="000B58BB" w:rsidRPr="0023384D">
        <w:rPr>
          <w:bCs/>
          <w:sz w:val="20"/>
        </w:rPr>
        <w:t xml:space="preserve">/ </w:t>
      </w:r>
      <w:proofErr w:type="spellStart"/>
      <w:r w:rsidRPr="0023384D">
        <w:rPr>
          <w:bCs/>
          <w:sz w:val="20"/>
        </w:rPr>
        <w:t>Представляваното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от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мен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дружество</w:t>
      </w:r>
      <w:proofErr w:type="spellEnd"/>
      <w:r w:rsidRPr="0023384D">
        <w:rPr>
          <w:bCs/>
          <w:sz w:val="20"/>
        </w:rPr>
        <w:t xml:space="preserve"> е </w:t>
      </w:r>
      <w:proofErr w:type="spellStart"/>
      <w:r w:rsidRPr="0023384D">
        <w:rPr>
          <w:bCs/>
          <w:sz w:val="20"/>
        </w:rPr>
        <w:t>регистрирано</w:t>
      </w:r>
      <w:proofErr w:type="spellEnd"/>
      <w:r w:rsidRPr="0023384D">
        <w:rPr>
          <w:bCs/>
          <w:sz w:val="20"/>
        </w:rPr>
        <w:t xml:space="preserve"> </w:t>
      </w:r>
      <w:r w:rsidR="00665A4B" w:rsidRPr="0023384D">
        <w:rPr>
          <w:bCs/>
          <w:sz w:val="20"/>
        </w:rPr>
        <w:t xml:space="preserve">в </w:t>
      </w:r>
      <w:proofErr w:type="spellStart"/>
      <w:r w:rsidR="00665A4B" w:rsidRPr="0023384D">
        <w:rPr>
          <w:bCs/>
          <w:sz w:val="20"/>
        </w:rPr>
        <w:t>юрисдикция</w:t>
      </w:r>
      <w:proofErr w:type="spellEnd"/>
      <w:r w:rsidRPr="0023384D">
        <w:rPr>
          <w:bCs/>
          <w:sz w:val="20"/>
        </w:rPr>
        <w:t xml:space="preserve"> с </w:t>
      </w:r>
      <w:proofErr w:type="spellStart"/>
      <w:r w:rsidRPr="0023384D">
        <w:rPr>
          <w:bCs/>
          <w:sz w:val="20"/>
        </w:rPr>
        <w:t>преференциален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данъчен</w:t>
      </w:r>
      <w:proofErr w:type="spellEnd"/>
      <w:r w:rsidRPr="0023384D">
        <w:rPr>
          <w:bCs/>
          <w:sz w:val="20"/>
        </w:rPr>
        <w:t xml:space="preserve"> </w:t>
      </w:r>
      <w:proofErr w:type="spellStart"/>
      <w:r w:rsidRPr="0023384D">
        <w:rPr>
          <w:bCs/>
          <w:sz w:val="20"/>
        </w:rPr>
        <w:t>режим</w:t>
      </w:r>
      <w:proofErr w:type="spellEnd"/>
      <w:r w:rsidRPr="0023384D">
        <w:rPr>
          <w:bCs/>
          <w:sz w:val="20"/>
        </w:rPr>
        <w:t xml:space="preserve">, а </w:t>
      </w:r>
      <w:proofErr w:type="spellStart"/>
      <w:r w:rsidRPr="0023384D">
        <w:rPr>
          <w:bCs/>
          <w:sz w:val="20"/>
        </w:rPr>
        <w:t>именно</w:t>
      </w:r>
      <w:proofErr w:type="spellEnd"/>
      <w:r w:rsidRPr="0023384D">
        <w:rPr>
          <w:bCs/>
          <w:sz w:val="20"/>
        </w:rPr>
        <w:t xml:space="preserve">: ....................................... </w:t>
      </w:r>
    </w:p>
    <w:p w:rsidR="008B16AC" w:rsidRPr="006271E2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6271E2">
        <w:rPr>
          <w:rFonts w:ascii="Times New Roman" w:eastAsia="Times New Roman" w:hAnsi="Times New Roman" w:cs="Times New Roman"/>
          <w:bCs/>
          <w:i/>
          <w:sz w:val="20"/>
          <w:szCs w:val="20"/>
        </w:rPr>
        <w:t>Забележка: В т. 1 се оставя вярното, а ненужното с е зачертава.</w:t>
      </w:r>
    </w:p>
    <w:p w:rsidR="008B16AC" w:rsidRPr="00AA376E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2.  Представляваното от мен дружество не е свързано с лица, регистрирани в юрисдикция с преференциален данъчен режим. </w:t>
      </w:r>
      <w:r w:rsidR="000B58BB"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/ </w:t>
      </w: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Представляваното от мен дружество</w:t>
      </w:r>
      <w:r w:rsidR="000B58BB"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е</w:t>
      </w:r>
      <w:r w:rsidR="000B58BB"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свързано с лица, регистрирани в юрисдикция с преференциален данъчен режим, а именно с:</w:t>
      </w:r>
      <w:r w:rsidR="000B58BB"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....................................... </w:t>
      </w:r>
    </w:p>
    <w:p w:rsidR="008B16AC" w:rsidRPr="006271E2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6271E2">
        <w:rPr>
          <w:rFonts w:ascii="Times New Roman" w:eastAsia="Times New Roman" w:hAnsi="Times New Roman" w:cs="Times New Roman"/>
          <w:bCs/>
          <w:i/>
          <w:sz w:val="20"/>
          <w:szCs w:val="20"/>
        </w:rPr>
        <w:t>Забележка:</w:t>
      </w:r>
      <w:r w:rsidR="006271E2" w:rsidRPr="006271E2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6271E2">
        <w:rPr>
          <w:rFonts w:ascii="Times New Roman" w:eastAsia="Times New Roman" w:hAnsi="Times New Roman" w:cs="Times New Roman"/>
          <w:bCs/>
          <w:i/>
          <w:sz w:val="20"/>
          <w:szCs w:val="20"/>
        </w:rPr>
        <w:t>В т. 2 се оставя вярното, а ненужното се зачертава.</w:t>
      </w:r>
    </w:p>
    <w:p w:rsidR="000B58BB" w:rsidRPr="00AA376E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3. 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</w:t>
      </w:r>
      <w:r w:rsidR="000B58BB"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юрисдикции с преференциален данъчен режим, свързаните с тях лица и техните действителни собственици (ЗИФОДРЮПДРСЛТДС).</w:t>
      </w:r>
      <w:r w:rsidR="000B58BB"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FA34F9" w:rsidRPr="00AA376E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Забележка: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B16AC" w:rsidRPr="00AA376E" w:rsidRDefault="00FA34F9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4. </w:t>
      </w:r>
      <w:r w:rsidR="008B16AC" w:rsidRPr="00AA376E">
        <w:rPr>
          <w:rFonts w:ascii="Times New Roman" w:eastAsia="Times New Roman" w:hAnsi="Times New Roman" w:cs="Times New Roman"/>
          <w:bCs/>
          <w:sz w:val="20"/>
          <w:szCs w:val="20"/>
        </w:rPr>
        <w:t>Запознат съм с правомощията на възложителя по чл.5, ал.1, т.3 и чл. 6, ал. 5 от ЗИФОДРЮПДРКЛТДС</w:t>
      </w: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8B16AC" w:rsidRPr="008B16AC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16AC" w:rsidRPr="006271E2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71E2">
        <w:rPr>
          <w:rFonts w:ascii="Times New Roman" w:eastAsia="Times New Roman" w:hAnsi="Times New Roman" w:cs="Times New Roman"/>
          <w:bCs/>
          <w:sz w:val="20"/>
          <w:szCs w:val="20"/>
        </w:rPr>
        <w:t>Известна ми е отговорността по чл. 313 от НК за посочване на неверни данни</w:t>
      </w:r>
      <w:r w:rsidR="006271E2" w:rsidRPr="006271E2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8B16AC" w:rsidRPr="008B16AC" w:rsidRDefault="008B16AC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 w:rsidR="003F17D9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8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65A4B" w:rsidRDefault="00665A4B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="006C43BF"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____________________________________                </w:t>
      </w:r>
    </w:p>
    <w:p w:rsidR="006C43BF" w:rsidRPr="006C43BF" w:rsidRDefault="00665A4B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="006C43BF" w:rsidRPr="006C43BF">
        <w:rPr>
          <w:rFonts w:ascii="Times New Roman" w:eastAsia="Times New Roman" w:hAnsi="Times New Roman" w:cs="Times New Roman"/>
          <w:i/>
          <w:sz w:val="20"/>
          <w:szCs w:val="20"/>
        </w:rPr>
        <w:t>Име и Фамилия</w:t>
      </w:r>
    </w:p>
    <w:p w:rsidR="006C43BF" w:rsidRPr="006C43BF" w:rsidRDefault="00665A4B" w:rsidP="003D22CB">
      <w:pPr>
        <w:tabs>
          <w:tab w:val="left" w:leader="dot" w:pos="1289"/>
          <w:tab w:val="left" w:pos="4342"/>
          <w:tab w:val="left" w:leader="dot" w:pos="8150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6C43BF" w:rsidRPr="006C43BF" w:rsidRDefault="006C43BF" w:rsidP="003D22CB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pacing w:val="3"/>
          <w:sz w:val="24"/>
          <w:szCs w:val="24"/>
        </w:rPr>
      </w:pPr>
    </w:p>
    <w:p w:rsidR="006C43BF" w:rsidRPr="00665A4B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665A4B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Забележка:</w:t>
      </w:r>
    </w:p>
    <w:p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Декларацията се представя от представляващия участника по търговска регистрация.</w:t>
      </w:r>
    </w:p>
    <w:p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В случай, че участникът е обединение от няколко лица, декларацията се представя </w:t>
      </w:r>
    </w:p>
    <w:p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от всяко едно от тях</w:t>
      </w:r>
      <w:r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.</w:t>
      </w:r>
    </w:p>
    <w:p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В случай, че участникът е юридическо лице или обединение от юридически лица, които имат за собственик на капитала или управляващ също юридическо лице, декларацията се представя и от всеки собственик на капитала или управляващ, който е юридическо лице</w:t>
      </w:r>
      <w:r w:rsidR="00665A4B"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>.</w:t>
      </w:r>
    </w:p>
    <w:p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В случай че участникът предвижда да използва подизпълнител/и, декларацията с</w:t>
      </w:r>
    </w:p>
    <w:p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е представя за всеки от подизпълнителите от представляващия подизпълнителя</w:t>
      </w:r>
      <w:r w:rsidR="00665A4B"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.</w:t>
      </w:r>
    </w:p>
    <w:p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„Юрисдикции с преференциален данъчен режим”</w:t>
      </w:r>
    </w:p>
    <w:p w:rsidR="00927850" w:rsidRPr="00927850" w:rsidRDefault="00927850" w:rsidP="003D22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По смисъла § 1, т. 2 от допълнителната разпоредба на ЗИФОДРЮПДРСЛТДС „юрисдикции с преференциален данъчен</w:t>
      </w:r>
      <w:r w:rsidR="00665A4B"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режим” са юрисдикциите по смисъла на § 1, т. 64 от допълнителните разпоредби (ДР) на Закона за корпоративното подоходно облагане (ЗКП</w:t>
      </w:r>
      <w:r w:rsidR="00665A4B"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>О)</w:t>
      </w:r>
    </w:p>
    <w:p w:rsidR="008645FE" w:rsidRPr="006C43BF" w:rsidRDefault="008645FE" w:rsidP="003D22CB">
      <w:pPr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6C43BF" w:rsidRPr="006C43BF" w:rsidRDefault="006C43BF" w:rsidP="003D22CB">
      <w:pPr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</w:pPr>
    </w:p>
    <w:p w:rsidR="00665A4B" w:rsidRDefault="00665A4B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495F89" w:rsidRDefault="00495F89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B76520" w:rsidRDefault="00B76520">
      <w:pPr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br w:type="page"/>
      </w:r>
    </w:p>
    <w:p w:rsidR="005B0A00" w:rsidRDefault="006C43BF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 xml:space="preserve">Образец № </w:t>
      </w: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7</w:t>
      </w:r>
    </w:p>
    <w:p w:rsidR="005B0A00" w:rsidRPr="005B0A00" w:rsidRDefault="005B0A00" w:rsidP="005B0A0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ДЕКЛАРАЦИЯ</w:t>
      </w:r>
    </w:p>
    <w:p w:rsidR="005B0A00" w:rsidRPr="005B0A00" w:rsidRDefault="005B0A00" w:rsidP="005B0A0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за</w:t>
      </w:r>
      <w:proofErr w:type="spellEnd"/>
      <w:proofErr w:type="gram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спазване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задълженията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свързани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с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данъци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и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осигуровки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опазване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на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околната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среда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,</w:t>
      </w:r>
    </w:p>
    <w:p w:rsidR="005B0A00" w:rsidRPr="005B0A00" w:rsidRDefault="005B0A00" w:rsidP="005B0A0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закрила</w:t>
      </w:r>
      <w:proofErr w:type="spellEnd"/>
      <w:proofErr w:type="gram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на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заетостта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и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условията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на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труд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,</w:t>
      </w:r>
    </w:p>
    <w:p w:rsidR="005B0A00" w:rsidRPr="005B0A00" w:rsidRDefault="005B0A00" w:rsidP="005B0A0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proofErr w:type="gram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по</w:t>
      </w:r>
      <w:proofErr w:type="gram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чл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. </w:t>
      </w:r>
      <w:proofErr w:type="gram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39,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ал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.</w:t>
      </w:r>
      <w:proofErr w:type="gram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1, т. 1,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буква</w:t>
      </w:r>
      <w:proofErr w:type="spell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„д</w:t>
      </w:r>
      <w:proofErr w:type="gram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“ </w:t>
      </w:r>
      <w:proofErr w:type="spellStart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от</w:t>
      </w:r>
      <w:proofErr w:type="spellEnd"/>
      <w:proofErr w:type="gramEnd"/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ППЗОП</w:t>
      </w:r>
    </w:p>
    <w:p w:rsidR="005B0A00" w:rsidRPr="005B0A00" w:rsidRDefault="005B0A00" w:rsidP="005B0A00">
      <w:pPr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</w:p>
    <w:p w:rsidR="005035FF" w:rsidRPr="006C43BF" w:rsidRDefault="005035FF" w:rsidP="005035FF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pacing w:val="4"/>
          <w:sz w:val="20"/>
          <w:szCs w:val="20"/>
        </w:rPr>
      </w:pPr>
      <w:r w:rsidRPr="006C43BF">
        <w:rPr>
          <w:rFonts w:ascii="Times New Roman" w:eastAsia="Calibri" w:hAnsi="Times New Roman" w:cs="Times New Roman"/>
          <w:spacing w:val="2"/>
          <w:w w:val="111"/>
          <w:sz w:val="20"/>
          <w:szCs w:val="20"/>
        </w:rPr>
        <w:t>Подписаният: …………………………………………….</w:t>
      </w:r>
      <w:r w:rsidRPr="006C43BF">
        <w:rPr>
          <w:rFonts w:ascii="Times New Roman" w:eastAsia="Calibri" w:hAnsi="Times New Roman" w:cs="Times New Roman"/>
          <w:sz w:val="20"/>
          <w:szCs w:val="20"/>
        </w:rPr>
        <w:t>…………………...………………</w:t>
      </w:r>
      <w:r w:rsidRPr="006C43BF">
        <w:rPr>
          <w:rFonts w:ascii="Times New Roman" w:eastAsia="Calibri" w:hAnsi="Times New Roman" w:cs="Times New Roman"/>
          <w:i/>
          <w:spacing w:val="4"/>
          <w:sz w:val="20"/>
          <w:szCs w:val="20"/>
        </w:rPr>
        <w:t>(трите имена)</w:t>
      </w:r>
    </w:p>
    <w:p w:rsidR="005035FF" w:rsidRPr="006C43BF" w:rsidRDefault="005035FF" w:rsidP="005035FF">
      <w:pPr>
        <w:tabs>
          <w:tab w:val="left" w:leader="dot" w:pos="658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spacing w:val="5"/>
          <w:w w:val="111"/>
          <w:sz w:val="20"/>
          <w:szCs w:val="20"/>
        </w:rPr>
        <w:t xml:space="preserve">в качеството си на </w:t>
      </w:r>
      <w:r w:rsidRPr="006C43B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………………………………………………………..……….………………….</w:t>
      </w:r>
      <w:r w:rsidRPr="006C43BF">
        <w:rPr>
          <w:rFonts w:ascii="Times New Roman" w:eastAsia="Calibri" w:hAnsi="Times New Roman" w:cs="Times New Roman"/>
          <w:i/>
          <w:spacing w:val="3"/>
          <w:sz w:val="20"/>
          <w:szCs w:val="20"/>
        </w:rPr>
        <w:t>(длъжност)</w:t>
      </w:r>
    </w:p>
    <w:p w:rsidR="005035FF" w:rsidRPr="006C43BF" w:rsidRDefault="005035FF" w:rsidP="005035FF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На участник</w:t>
      </w:r>
      <w:r w:rsidRPr="006C43BF">
        <w:rPr>
          <w:rFonts w:ascii="Times New Roman" w:eastAsia="Calibri" w:hAnsi="Times New Roman" w:cs="Times New Roman"/>
          <w:spacing w:val="3"/>
          <w:w w:val="120"/>
          <w:sz w:val="20"/>
          <w:szCs w:val="20"/>
        </w:rPr>
        <w:t xml:space="preserve">: 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..………………………..…………………………………………….…………………………………, </w:t>
      </w:r>
    </w:p>
    <w:p w:rsidR="005035FF" w:rsidRDefault="005035FF" w:rsidP="005035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във връзка с участието </w:t>
      </w:r>
      <w:r w:rsidR="002913EC">
        <w:rPr>
          <w:rFonts w:ascii="Times New Roman" w:eastAsia="Calibri" w:hAnsi="Times New Roman" w:cs="Times New Roman"/>
          <w:sz w:val="20"/>
          <w:szCs w:val="20"/>
        </w:rPr>
        <w:t xml:space="preserve">ни </w:t>
      </w:r>
      <w:r w:rsidRPr="006C43BF">
        <w:rPr>
          <w:rFonts w:ascii="Times New Roman" w:eastAsia="Calibri" w:hAnsi="Times New Roman" w:cs="Times New Roman"/>
          <w:sz w:val="20"/>
          <w:szCs w:val="20"/>
        </w:rPr>
        <w:t>в</w:t>
      </w:r>
      <w:r w:rsidRPr="00C752AC">
        <w:rPr>
          <w:rFonts w:ascii="Times New Roman" w:eastAsia="Calibri" w:hAnsi="Times New Roman" w:cs="Times New Roman"/>
          <w:sz w:val="20"/>
          <w:szCs w:val="20"/>
        </w:rPr>
        <w:t xml:space="preserve"> обществена поръчка с предмет: </w:t>
      </w:r>
      <w:r w:rsidRPr="00EA53B0">
        <w:rPr>
          <w:rFonts w:ascii="Times New Roman" w:eastAsia="Calibri" w:hAnsi="Times New Roman" w:cs="Times New Roman"/>
          <w:bCs/>
          <w:sz w:val="20"/>
          <w:szCs w:val="20"/>
        </w:rPr>
        <w:t xml:space="preserve">„Услуги по комплексно почистване </w:t>
      </w:r>
      <w:r w:rsidRPr="008C5460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(текущо и основно) </w:t>
      </w:r>
      <w:r w:rsidRPr="00EA53B0">
        <w:rPr>
          <w:rFonts w:ascii="Times New Roman" w:eastAsia="Calibri" w:hAnsi="Times New Roman" w:cs="Times New Roman"/>
          <w:bCs/>
          <w:sz w:val="20"/>
          <w:szCs w:val="20"/>
        </w:rPr>
        <w:t xml:space="preserve">на площи, предоставени за оперативно управление на НЦОЗА, </w:t>
      </w:r>
      <w:proofErr w:type="spellStart"/>
      <w:r w:rsidRPr="00EA53B0">
        <w:rPr>
          <w:rFonts w:ascii="Times New Roman" w:eastAsia="Calibri" w:hAnsi="Times New Roman" w:cs="Times New Roman"/>
          <w:bCs/>
          <w:sz w:val="20"/>
          <w:szCs w:val="20"/>
        </w:rPr>
        <w:t>находящи</w:t>
      </w:r>
      <w:proofErr w:type="spellEnd"/>
      <w:r w:rsidRPr="00EA53B0">
        <w:rPr>
          <w:rFonts w:ascii="Times New Roman" w:eastAsia="Calibri" w:hAnsi="Times New Roman" w:cs="Times New Roman"/>
          <w:bCs/>
          <w:sz w:val="20"/>
          <w:szCs w:val="20"/>
        </w:rPr>
        <w:t xml:space="preserve"> се в гр. София, бул. “Акад. Иван Гешов" № 15 (сграден комплекс Център по хигиена)“</w:t>
      </w:r>
    </w:p>
    <w:p w:rsidR="005B0A00" w:rsidRPr="005B0A00" w:rsidRDefault="005B0A00" w:rsidP="005B0A00">
      <w:pPr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</w:p>
    <w:p w:rsidR="005B0A00" w:rsidRPr="005035FF" w:rsidRDefault="005B0A00" w:rsidP="005035FF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5035FF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ДЕКЛАРИРАМ, </w:t>
      </w:r>
      <w:proofErr w:type="spellStart"/>
      <w:r w:rsidRPr="005035FF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че</w:t>
      </w:r>
      <w:proofErr w:type="spellEnd"/>
      <w:r w:rsidRPr="005035FF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:</w:t>
      </w:r>
    </w:p>
    <w:p w:rsidR="005B0A00" w:rsidRPr="005B0A00" w:rsidRDefault="005B0A00" w:rsidP="005B0A00">
      <w:pPr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</w:p>
    <w:p w:rsidR="005B0A00" w:rsidRPr="001B614C" w:rsidRDefault="005B0A00" w:rsidP="005035FF">
      <w:pPr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1B614C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ab/>
      </w:r>
      <w:proofErr w:type="spellStart"/>
      <w:proofErr w:type="gram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При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изготвяне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на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офертата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на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представлявания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от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мен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участник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са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спазени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задълженията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свързани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с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данъци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и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осигуровки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опазване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на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околната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среда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закрила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на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заетостта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и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условията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на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труд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proofErr w:type="gramEnd"/>
    </w:p>
    <w:p w:rsidR="005B0A00" w:rsidRPr="001B614C" w:rsidRDefault="005B0A00" w:rsidP="005B0A00">
      <w:pPr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proofErr w:type="spellStart"/>
      <w:proofErr w:type="gram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Известна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ми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е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отговорността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по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чл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proofErr w:type="gram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gram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313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от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НК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за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посочване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на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неверни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данни</w:t>
      </w:r>
      <w:proofErr w:type="spell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.</w:t>
      </w:r>
      <w:proofErr w:type="gramEnd"/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         </w:t>
      </w:r>
    </w:p>
    <w:p w:rsidR="00BD0665" w:rsidRDefault="00BD0665" w:rsidP="005B0A00">
      <w:pPr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BD0665" w:rsidRDefault="00BD0665" w:rsidP="005B0A00">
      <w:pPr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5B0A00" w:rsidRDefault="005B0A00" w:rsidP="005B0A00">
      <w:pPr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*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Документите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и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данните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в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офертата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се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подписват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сам</w:t>
      </w:r>
      <w:bookmarkStart w:id="0" w:name="_GoBack"/>
      <w:bookmarkEnd w:id="0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о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от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лицето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/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та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,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което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/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които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представлява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/т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участника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,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посочено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в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съдебната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регистрация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и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удостоверението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за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актуално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състояние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 и</w:t>
      </w:r>
      <w:proofErr w:type="gram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/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или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упълномощени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за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това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лица</w:t>
      </w:r>
      <w:proofErr w:type="spellEnd"/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.</w:t>
      </w:r>
    </w:p>
    <w:p w:rsidR="006C43BF" w:rsidRDefault="006C43BF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BD0665" w:rsidRPr="006C43BF" w:rsidRDefault="00BD0665" w:rsidP="00BD066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8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:rsidR="00BD0665" w:rsidRPr="006C43BF" w:rsidRDefault="00BD0665" w:rsidP="00BD066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:rsidR="00BD0665" w:rsidRPr="006C43BF" w:rsidRDefault="00BD0665" w:rsidP="00BD066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D0665" w:rsidRDefault="00BD0665" w:rsidP="00BD066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____________________________________                </w:t>
      </w:r>
    </w:p>
    <w:p w:rsidR="00BD0665" w:rsidRPr="006C43BF" w:rsidRDefault="00BD0665" w:rsidP="00BD066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Име и Фамилия</w:t>
      </w:r>
    </w:p>
    <w:p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2913EC" w:rsidRPr="006C43BF" w:rsidRDefault="002913EC" w:rsidP="002913EC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Образец № </w:t>
      </w:r>
      <w:r w:rsidR="00350FB0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8</w:t>
      </w:r>
    </w:p>
    <w:p w:rsidR="002913EC" w:rsidRPr="006C43BF" w:rsidRDefault="002913EC" w:rsidP="002913EC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BF">
        <w:rPr>
          <w:rFonts w:ascii="Times New Roman" w:eastAsia="Times New Roman" w:hAnsi="Times New Roman" w:cs="Times New Roman"/>
          <w:b/>
          <w:sz w:val="24"/>
          <w:szCs w:val="24"/>
        </w:rPr>
        <w:t>СПИСЪК по чл. 64, ал.1, т. 2 от ЗОП</w:t>
      </w:r>
    </w:p>
    <w:p w:rsidR="002913EC" w:rsidRDefault="002913EC" w:rsidP="002913E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Долуподписаният/-</w:t>
      </w:r>
      <w:proofErr w:type="spellStart"/>
      <w:r w:rsidRPr="006C43BF">
        <w:rPr>
          <w:rFonts w:ascii="Times New Roman" w:eastAsia="Calibri" w:hAnsi="Times New Roman" w:cs="Times New Roman"/>
          <w:sz w:val="20"/>
          <w:szCs w:val="20"/>
        </w:rPr>
        <w:t>ната</w:t>
      </w:r>
      <w:proofErr w:type="spellEnd"/>
      <w:r w:rsidRPr="006C43BF">
        <w:rPr>
          <w:rFonts w:ascii="Times New Roman" w:eastAsia="Calibri" w:hAnsi="Times New Roman" w:cs="Times New Roman"/>
          <w:sz w:val="20"/>
          <w:szCs w:val="20"/>
        </w:rPr>
        <w:t>/ .........................................................................................................., в качеството ми на .................................................................... (</w:t>
      </w:r>
      <w:r w:rsidRPr="006C43BF">
        <w:rPr>
          <w:rFonts w:ascii="Times New Roman" w:eastAsia="Calibri" w:hAnsi="Times New Roman" w:cs="Times New Roman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6C43BF">
        <w:rPr>
          <w:rFonts w:ascii="Times New Roman" w:eastAsia="Calibri" w:hAnsi="Times New Roman" w:cs="Times New Roman"/>
          <w:sz w:val="20"/>
          <w:szCs w:val="20"/>
        </w:rPr>
        <w:t>.) на ..............................................................................., ЕИК/ БУЛСТАТ/ друга идентифицираща информация …………….., със седалище  и адрес на управление....................................................................................... – във връзка с участието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ни в обществена поръчка с предмет: </w:t>
      </w:r>
      <w:r w:rsidRPr="00A63EB5">
        <w:rPr>
          <w:rFonts w:ascii="Times New Roman" w:eastAsia="Calibri" w:hAnsi="Times New Roman" w:cs="Times New Roman"/>
          <w:sz w:val="20"/>
          <w:szCs w:val="20"/>
        </w:rPr>
        <w:t xml:space="preserve">„Услуги по комплексно почистване </w:t>
      </w:r>
      <w:r w:rsidRPr="00A63EB5">
        <w:rPr>
          <w:rFonts w:ascii="Times New Roman" w:eastAsia="Calibri" w:hAnsi="Times New Roman" w:cs="Times New Roman"/>
          <w:i/>
          <w:sz w:val="20"/>
          <w:szCs w:val="20"/>
        </w:rPr>
        <w:t>(текущо и основно)</w:t>
      </w:r>
      <w:r w:rsidRPr="00A63EB5">
        <w:rPr>
          <w:rFonts w:ascii="Times New Roman" w:eastAsia="Calibri" w:hAnsi="Times New Roman" w:cs="Times New Roman"/>
          <w:sz w:val="20"/>
          <w:szCs w:val="20"/>
        </w:rPr>
        <w:t xml:space="preserve"> на площи, предоставени за оперативно управление на НЦОЗА, </w:t>
      </w:r>
      <w:proofErr w:type="spellStart"/>
      <w:r w:rsidRPr="00A63EB5">
        <w:rPr>
          <w:rFonts w:ascii="Times New Roman" w:eastAsia="Calibri" w:hAnsi="Times New Roman" w:cs="Times New Roman"/>
          <w:sz w:val="20"/>
          <w:szCs w:val="20"/>
        </w:rPr>
        <w:t>находящи</w:t>
      </w:r>
      <w:proofErr w:type="spellEnd"/>
      <w:r w:rsidRPr="00A63EB5">
        <w:rPr>
          <w:rFonts w:ascii="Times New Roman" w:eastAsia="Calibri" w:hAnsi="Times New Roman" w:cs="Times New Roman"/>
          <w:sz w:val="20"/>
          <w:szCs w:val="20"/>
        </w:rPr>
        <w:t xml:space="preserve"> се в гр. София, бул. “Акад. Иван Гешов" № 15 (сград</w:t>
      </w:r>
      <w:r>
        <w:rPr>
          <w:rFonts w:ascii="Times New Roman" w:eastAsia="Calibri" w:hAnsi="Times New Roman" w:cs="Times New Roman"/>
          <w:sz w:val="20"/>
          <w:szCs w:val="20"/>
        </w:rPr>
        <w:t>ен комплекс Център по хигиена)“</w:t>
      </w:r>
    </w:p>
    <w:p w:rsidR="002913EC" w:rsidRPr="006C43BF" w:rsidRDefault="002913EC" w:rsidP="002913EC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Удостоверявам, че п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редставляваният от мен участник е изпълнил през последните 3 (три) години, считано до датата на подаване на офертата описаните по-долу </w:t>
      </w:r>
      <w:proofErr w:type="spellStart"/>
      <w:r w:rsidRPr="006C43BF">
        <w:rPr>
          <w:rFonts w:ascii="Times New Roman" w:eastAsia="Times New Roman" w:hAnsi="Times New Roman" w:cs="Times New Roman"/>
          <w:sz w:val="20"/>
          <w:szCs w:val="20"/>
        </w:rPr>
        <w:t>услуг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a/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и, </w:t>
      </w:r>
      <w:proofErr w:type="spellStart"/>
      <w:r w:rsidRPr="006C43BF">
        <w:rPr>
          <w:rFonts w:ascii="Times New Roman" w:eastAsia="Times New Roman" w:hAnsi="Times New Roman" w:cs="Times New Roman"/>
          <w:sz w:val="20"/>
          <w:szCs w:val="20"/>
        </w:rPr>
        <w:t>идентичн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a/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и или </w:t>
      </w:r>
      <w:proofErr w:type="spellStart"/>
      <w:r w:rsidRPr="006C43BF">
        <w:rPr>
          <w:rFonts w:ascii="Times New Roman" w:eastAsia="Times New Roman" w:hAnsi="Times New Roman" w:cs="Times New Roman"/>
          <w:sz w:val="20"/>
          <w:szCs w:val="20"/>
        </w:rPr>
        <w:t>сходн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a/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>и с предмета на поръчката, както следва:</w:t>
      </w:r>
    </w:p>
    <w:p w:rsidR="002913EC" w:rsidRPr="006C43BF" w:rsidRDefault="002913EC" w:rsidP="002913EC">
      <w:pPr>
        <w:spacing w:after="0" w:line="240" w:lineRule="auto"/>
        <w:ind w:right="-180"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803"/>
        <w:gridCol w:w="1818"/>
        <w:gridCol w:w="1953"/>
        <w:gridCol w:w="2379"/>
      </w:tblGrid>
      <w:tr w:rsidR="002913EC" w:rsidRPr="006C43BF" w:rsidTr="008D2F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Реф</w:t>
            </w:r>
            <w:proofErr w:type="spellEnd"/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№</w:t>
            </w:r>
          </w:p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  на</w:t>
            </w:r>
          </w:p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изпълнената услуга и кратко описание</w:t>
            </w:r>
          </w:p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13EC" w:rsidRDefault="002913EC" w:rsidP="008D2FF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Стойност/цена </w:t>
            </w:r>
          </w:p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(без ДДС) и количество/брой/обем на изпълнената услуга</w:t>
            </w:r>
          </w:p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Получател на услугата и телефон за контакти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на изпълнение</w:t>
            </w:r>
          </w:p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(начало/край)</w:t>
            </w:r>
          </w:p>
        </w:tc>
      </w:tr>
      <w:tr w:rsidR="002913EC" w:rsidRPr="006C43BF" w:rsidTr="008D2FF0">
        <w:trPr>
          <w:trHeight w:val="1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13EC" w:rsidRPr="006C43BF" w:rsidTr="008D2FF0">
        <w:trPr>
          <w:trHeight w:val="1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EC" w:rsidRPr="006C43BF" w:rsidRDefault="002913EC" w:rsidP="008D2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 xml:space="preserve">В подкрепа на посочените в списъка услуги, изпълнени от нас, прилагаме следните доказателства: </w:t>
      </w:r>
    </w:p>
    <w:p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 xml:space="preserve">1...........................................................................................................................................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BF">
        <w:rPr>
          <w:rFonts w:ascii="Times New Roman" w:eastAsia="Times New Roman" w:hAnsi="Times New Roman" w:cs="Times New Roman"/>
          <w:b/>
          <w:sz w:val="24"/>
          <w:szCs w:val="24"/>
        </w:rPr>
        <w:t>2...........................................................................................................................................</w:t>
      </w:r>
    </w:p>
    <w:p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BF">
        <w:rPr>
          <w:rFonts w:ascii="Times New Roman" w:eastAsia="Times New Roman" w:hAnsi="Times New Roman" w:cs="Times New Roman"/>
          <w:b/>
          <w:sz w:val="24"/>
          <w:szCs w:val="24"/>
        </w:rPr>
        <w:t>3..............................................................................................................................................</w:t>
      </w:r>
    </w:p>
    <w:p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3EC" w:rsidRPr="006C43BF" w:rsidRDefault="002913EC" w:rsidP="002913E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:rsidR="002913EC" w:rsidRPr="006C43BF" w:rsidRDefault="002913EC" w:rsidP="002913E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Декларатор</w:t>
      </w:r>
    </w:p>
    <w:p w:rsidR="002913EC" w:rsidRPr="006C43BF" w:rsidRDefault="002913EC" w:rsidP="002913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____________________________________               </w:t>
      </w:r>
    </w:p>
    <w:p w:rsidR="002913EC" w:rsidRPr="006C43BF" w:rsidRDefault="002913EC" w:rsidP="002913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Име и Фамилия</w:t>
      </w:r>
    </w:p>
    <w:p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ind w:right="-94" w:firstLine="70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C43BF">
        <w:rPr>
          <w:rFonts w:ascii="Times New Roman" w:eastAsia="Times New Roman" w:hAnsi="Times New Roman" w:cs="Times New Roman"/>
          <w:b/>
          <w:i/>
          <w:sz w:val="16"/>
          <w:szCs w:val="16"/>
        </w:rPr>
        <w:t>Забележка</w:t>
      </w:r>
      <w:r w:rsidRPr="006C43BF">
        <w:rPr>
          <w:rFonts w:ascii="Times New Roman" w:eastAsia="Times New Roman" w:hAnsi="Times New Roman" w:cs="Times New Roman"/>
          <w:i/>
          <w:sz w:val="16"/>
          <w:szCs w:val="16"/>
        </w:rPr>
        <w:t>:</w:t>
      </w:r>
    </w:p>
    <w:p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ind w:right="-94" w:firstLine="708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6C43BF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6C43B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В случаите, в които участникът е участвал в обединение или като подизпълнител, в Списъка се описва само тази част от услугите и съответната стойност, които участникът сам е изпълнил. </w:t>
      </w:r>
    </w:p>
    <w:p w:rsidR="002913EC" w:rsidRPr="006C43BF" w:rsidRDefault="002913EC" w:rsidP="002913EC">
      <w:pPr>
        <w:widowControl w:val="0"/>
        <w:tabs>
          <w:tab w:val="num" w:pos="0"/>
        </w:tabs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6C43BF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ab/>
      </w:r>
      <w:r w:rsidRPr="006C43B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Към справката за всяка от посочените </w:t>
      </w:r>
      <w:r w:rsidRPr="006C43BF">
        <w:rPr>
          <w:rFonts w:ascii="Times New Roman" w:eastAsia="Times New Roman" w:hAnsi="Times New Roman" w:cs="Times New Roman"/>
          <w:i/>
          <w:sz w:val="16"/>
          <w:szCs w:val="16"/>
        </w:rPr>
        <w:t xml:space="preserve">услуги </w:t>
      </w:r>
      <w:r w:rsidRPr="006C43B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задължително</w:t>
      </w:r>
      <w:r w:rsidRPr="006C43B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се прилагат доказателства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.</w:t>
      </w:r>
      <w:r w:rsidRPr="006C43B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</w:p>
    <w:p w:rsidR="002913EC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</w:p>
    <w:p w:rsidR="002913EC" w:rsidRDefault="002913EC" w:rsidP="002913EC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br w:type="page"/>
      </w:r>
    </w:p>
    <w:p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 xml:space="preserve">Образец № </w:t>
      </w:r>
      <w:r w:rsidR="00350FB0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9</w:t>
      </w:r>
    </w:p>
    <w:p w:rsidR="002913EC" w:rsidRDefault="002913EC" w:rsidP="002913EC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2913EC" w:rsidRPr="006C43BF" w:rsidRDefault="002913EC" w:rsidP="002913EC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C43BF">
        <w:rPr>
          <w:rFonts w:ascii="Times New Roman" w:eastAsia="Times New Roman" w:hAnsi="Times New Roman" w:cs="Times New Roman"/>
          <w:b/>
          <w:bCs/>
          <w:lang w:eastAsia="bg-BG"/>
        </w:rPr>
        <w:t>Д Е К Л А Р А Ц И Я</w:t>
      </w:r>
    </w:p>
    <w:p w:rsidR="002913EC" w:rsidRPr="006C43BF" w:rsidRDefault="002913EC" w:rsidP="002913EC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C43BF">
        <w:rPr>
          <w:rFonts w:ascii="Times New Roman" w:eastAsia="Times New Roman" w:hAnsi="Times New Roman" w:cs="Times New Roman"/>
          <w:b/>
          <w:bCs/>
          <w:lang w:eastAsia="bg-BG"/>
        </w:rPr>
        <w:t>за оглед</w:t>
      </w:r>
    </w:p>
    <w:p w:rsidR="002913EC" w:rsidRPr="006C43BF" w:rsidRDefault="002913EC" w:rsidP="002913EC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lang w:eastAsia="bg-BG"/>
        </w:rPr>
      </w:pPr>
    </w:p>
    <w:p w:rsidR="002913EC" w:rsidRPr="006C43BF" w:rsidRDefault="002913EC" w:rsidP="002913EC">
      <w:pPr>
        <w:spacing w:after="0" w:line="240" w:lineRule="auto"/>
        <w:ind w:right="-471"/>
        <w:jc w:val="center"/>
        <w:rPr>
          <w:rFonts w:ascii="Times New Roman" w:eastAsia="Times New Roman" w:hAnsi="Times New Roman" w:cs="Times New Roman"/>
          <w:lang w:eastAsia="bg-BG"/>
        </w:rPr>
      </w:pPr>
    </w:p>
    <w:p w:rsidR="002913EC" w:rsidRPr="006C43BF" w:rsidRDefault="002913EC" w:rsidP="002913EC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Долуподписаният/-</w:t>
      </w:r>
      <w:proofErr w:type="spellStart"/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ната</w:t>
      </w:r>
      <w:proofErr w:type="spellEnd"/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/ .........................................................................................................., в качеството ми на .................................................................... (посочва се  длъжността и качеството, в което лицето има право да представлява  и управлява - напр. изпълнителен директор, управител или др.) на ..............................................................................., ЕИК/ БУЛСТАТ/ друга идентифицираща информация …………….., със седалище  и адрес на управление.......................................................................................</w:t>
      </w:r>
    </w:p>
    <w:p w:rsidR="002913EC" w:rsidRDefault="002913EC" w:rsidP="002913E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Във връзка с участието ни </w:t>
      </w:r>
      <w:r>
        <w:rPr>
          <w:rFonts w:ascii="Times New Roman" w:eastAsia="Calibri" w:hAnsi="Times New Roman" w:cs="Times New Roman"/>
          <w:sz w:val="20"/>
          <w:szCs w:val="20"/>
        </w:rPr>
        <w:t xml:space="preserve">в обществена поръчка с предмет: </w:t>
      </w:r>
      <w:r w:rsidRPr="00A63EB5">
        <w:rPr>
          <w:rFonts w:ascii="Times New Roman" w:eastAsia="Calibri" w:hAnsi="Times New Roman" w:cs="Times New Roman"/>
          <w:sz w:val="20"/>
          <w:szCs w:val="20"/>
        </w:rPr>
        <w:t xml:space="preserve">„Услуги по комплексно почистване </w:t>
      </w:r>
      <w:r w:rsidRPr="00A63EB5">
        <w:rPr>
          <w:rFonts w:ascii="Times New Roman" w:eastAsia="Calibri" w:hAnsi="Times New Roman" w:cs="Times New Roman"/>
          <w:i/>
          <w:sz w:val="20"/>
          <w:szCs w:val="20"/>
        </w:rPr>
        <w:t>(текущо и основно)</w:t>
      </w:r>
      <w:r w:rsidRPr="00A63EB5">
        <w:rPr>
          <w:rFonts w:ascii="Times New Roman" w:eastAsia="Calibri" w:hAnsi="Times New Roman" w:cs="Times New Roman"/>
          <w:sz w:val="20"/>
          <w:szCs w:val="20"/>
        </w:rPr>
        <w:t xml:space="preserve"> на площи, предоставени за оперативно управление на НЦОЗА, </w:t>
      </w:r>
      <w:proofErr w:type="spellStart"/>
      <w:r w:rsidRPr="00A63EB5">
        <w:rPr>
          <w:rFonts w:ascii="Times New Roman" w:eastAsia="Calibri" w:hAnsi="Times New Roman" w:cs="Times New Roman"/>
          <w:sz w:val="20"/>
          <w:szCs w:val="20"/>
        </w:rPr>
        <w:t>находящи</w:t>
      </w:r>
      <w:proofErr w:type="spellEnd"/>
      <w:r w:rsidRPr="00A63EB5">
        <w:rPr>
          <w:rFonts w:ascii="Times New Roman" w:eastAsia="Calibri" w:hAnsi="Times New Roman" w:cs="Times New Roman"/>
          <w:sz w:val="20"/>
          <w:szCs w:val="20"/>
        </w:rPr>
        <w:t xml:space="preserve"> се в гр. София, бул. “Акад. Иван Гешов" № 15 (сград</w:t>
      </w:r>
      <w:r>
        <w:rPr>
          <w:rFonts w:ascii="Times New Roman" w:eastAsia="Calibri" w:hAnsi="Times New Roman" w:cs="Times New Roman"/>
          <w:sz w:val="20"/>
          <w:szCs w:val="20"/>
        </w:rPr>
        <w:t>ен комплекс Център по хигиена)“</w:t>
      </w:r>
    </w:p>
    <w:p w:rsidR="002913EC" w:rsidRPr="006C43BF" w:rsidRDefault="002913EC" w:rsidP="002913EC">
      <w:pPr>
        <w:spacing w:after="0" w:line="240" w:lineRule="auto"/>
        <w:ind w:right="-468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2913EC" w:rsidRPr="006C43BF" w:rsidRDefault="002913EC" w:rsidP="002913EC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C43BF">
        <w:rPr>
          <w:rFonts w:ascii="Times New Roman" w:eastAsia="Times New Roman" w:hAnsi="Times New Roman" w:cs="Times New Roman"/>
          <w:b/>
          <w:lang w:eastAsia="bg-BG"/>
        </w:rPr>
        <w:t>ДЕКЛАРИРАМ, ЧЕ:</w:t>
      </w:r>
    </w:p>
    <w:p w:rsidR="002913EC" w:rsidRPr="006C43BF" w:rsidRDefault="002913EC" w:rsidP="002913EC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2913EC" w:rsidRPr="006C43BF" w:rsidRDefault="002913EC" w:rsidP="002913EC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1. Извърших лично/ чрез упълномощено от мен лице: ________________________     </w:t>
      </w:r>
    </w:p>
    <w:p w:rsidR="002913EC" w:rsidRPr="006C43BF" w:rsidRDefault="002913EC" w:rsidP="002913EC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___________________, оглед на място.</w:t>
      </w:r>
    </w:p>
    <w:p w:rsidR="002913EC" w:rsidRPr="006C43BF" w:rsidRDefault="002913EC" w:rsidP="002913EC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2. Запознат съм с фактическото състояние на обекта, предмет на обществената поръчка.</w:t>
      </w:r>
    </w:p>
    <w:p w:rsidR="002913EC" w:rsidRPr="006C43BF" w:rsidRDefault="002913EC" w:rsidP="002913EC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lang w:eastAsia="bg-BG"/>
        </w:rPr>
      </w:pPr>
    </w:p>
    <w:p w:rsidR="002913EC" w:rsidRPr="006C43BF" w:rsidRDefault="002913EC" w:rsidP="002913EC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lang w:eastAsia="bg-BG"/>
        </w:rPr>
      </w:pPr>
    </w:p>
    <w:p w:rsidR="002913EC" w:rsidRPr="006C43BF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3EC" w:rsidRPr="006C43BF" w:rsidRDefault="002913EC" w:rsidP="002913E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:rsidR="002913EC" w:rsidRPr="006C43BF" w:rsidRDefault="002913EC" w:rsidP="002913E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Декларатор</w:t>
      </w:r>
    </w:p>
    <w:p w:rsidR="002913EC" w:rsidRPr="006C43BF" w:rsidRDefault="002913EC" w:rsidP="002913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____________________________________               </w:t>
      </w:r>
    </w:p>
    <w:p w:rsidR="002913EC" w:rsidRPr="006C43BF" w:rsidRDefault="002913EC" w:rsidP="002913E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Име и Фамилия</w:t>
      </w:r>
    </w:p>
    <w:p w:rsidR="002913EC" w:rsidRDefault="002913EC" w:rsidP="002913E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br w:type="page"/>
      </w:r>
    </w:p>
    <w:p w:rsidR="002913EC" w:rsidRPr="00495F89" w:rsidRDefault="002913EC" w:rsidP="002913EC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495F89">
        <w:rPr>
          <w:rFonts w:ascii="Times New Roman" w:eastAsia="Calibri" w:hAnsi="Times New Roman" w:cs="Times New Roman"/>
          <w:b/>
          <w:i/>
          <w:iCs/>
          <w:sz w:val="20"/>
          <w:szCs w:val="20"/>
        </w:rPr>
        <w:lastRenderedPageBreak/>
        <w:t xml:space="preserve">              Образец № 1</w:t>
      </w:r>
      <w:r w:rsidR="00350FB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0</w:t>
      </w:r>
      <w:r w:rsidRPr="00495F8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2913EC" w:rsidRPr="00495F89" w:rsidRDefault="002913EC" w:rsidP="002913E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2913EC" w:rsidRPr="00495F89" w:rsidRDefault="002913EC" w:rsidP="002913E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2913EC" w:rsidRPr="00495F89" w:rsidRDefault="002913EC" w:rsidP="002913E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ДЕКЛАРАЦИЯ</w:t>
      </w:r>
    </w:p>
    <w:p w:rsidR="002913EC" w:rsidRPr="00495F89" w:rsidRDefault="002913EC" w:rsidP="002913E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за </w:t>
      </w:r>
      <w:proofErr w:type="spellStart"/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приемане</w:t>
      </w:r>
      <w:proofErr w:type="spellEnd"/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на </w:t>
      </w:r>
      <w:proofErr w:type="spellStart"/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>условията</w:t>
      </w:r>
      <w:proofErr w:type="spellEnd"/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proofErr w:type="gramStart"/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в</w:t>
      </w:r>
      <w:proofErr w:type="gramEnd"/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proofErr w:type="gramStart"/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проекта</w:t>
      </w:r>
      <w:proofErr w:type="gramEnd"/>
      <w:r w:rsidRPr="00495F8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на договора</w:t>
      </w:r>
    </w:p>
    <w:p w:rsidR="002913EC" w:rsidRPr="00495F89" w:rsidRDefault="002913EC" w:rsidP="002913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2913EC" w:rsidRPr="00495F89" w:rsidRDefault="002913EC" w:rsidP="002913EC">
      <w:pPr>
        <w:spacing w:after="0" w:line="240" w:lineRule="auto"/>
        <w:jc w:val="both"/>
        <w:rPr>
          <w:rFonts w:ascii="Times New Roman" w:eastAsia="Calibri" w:hAnsi="Times New Roman" w:cs="Times New Roman"/>
          <w:i/>
          <w:spacing w:val="4"/>
          <w:sz w:val="20"/>
          <w:szCs w:val="20"/>
        </w:rPr>
      </w:pPr>
      <w:r w:rsidRPr="00495F89">
        <w:rPr>
          <w:rFonts w:ascii="Times New Roman" w:eastAsia="Calibri" w:hAnsi="Times New Roman" w:cs="Times New Roman"/>
          <w:spacing w:val="2"/>
          <w:w w:val="111"/>
          <w:sz w:val="20"/>
          <w:szCs w:val="20"/>
        </w:rPr>
        <w:t>Подписаният: …………………………</w:t>
      </w:r>
      <w:r w:rsidRPr="00495F89">
        <w:rPr>
          <w:rFonts w:ascii="Times New Roman" w:eastAsia="Calibri" w:hAnsi="Times New Roman" w:cs="Times New Roman"/>
          <w:sz w:val="20"/>
          <w:szCs w:val="20"/>
        </w:rPr>
        <w:t>…………………………………....</w:t>
      </w:r>
      <w:r w:rsidRPr="00495F89">
        <w:rPr>
          <w:rFonts w:ascii="Times New Roman" w:eastAsia="Calibri" w:hAnsi="Times New Roman" w:cs="Times New Roman"/>
          <w:i/>
          <w:spacing w:val="4"/>
          <w:sz w:val="20"/>
          <w:szCs w:val="20"/>
        </w:rPr>
        <w:t>(три имена)</w:t>
      </w:r>
    </w:p>
    <w:p w:rsidR="002913EC" w:rsidRPr="00495F89" w:rsidRDefault="002913EC" w:rsidP="002913EC">
      <w:pPr>
        <w:tabs>
          <w:tab w:val="left" w:leader="dot" w:pos="658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95F89">
        <w:rPr>
          <w:rFonts w:ascii="Times New Roman" w:eastAsia="Calibri" w:hAnsi="Times New Roman" w:cs="Times New Roman"/>
          <w:spacing w:val="5"/>
          <w:w w:val="111"/>
          <w:sz w:val="20"/>
          <w:szCs w:val="20"/>
        </w:rPr>
        <w:t xml:space="preserve">в качеството си на </w:t>
      </w:r>
      <w:r w:rsidRPr="00495F8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</w:t>
      </w:r>
      <w:r w:rsidRPr="00495F89">
        <w:rPr>
          <w:rFonts w:ascii="Times New Roman" w:eastAsia="Calibri" w:hAnsi="Times New Roman" w:cs="Times New Roman"/>
          <w:i/>
          <w:spacing w:val="3"/>
          <w:sz w:val="20"/>
          <w:szCs w:val="20"/>
        </w:rPr>
        <w:t>(длъжност)</w:t>
      </w:r>
    </w:p>
    <w:p w:rsidR="002913EC" w:rsidRPr="00495F89" w:rsidRDefault="002913EC" w:rsidP="002913EC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5F89">
        <w:rPr>
          <w:rFonts w:ascii="Times New Roman" w:eastAsia="Calibri" w:hAnsi="Times New Roman" w:cs="Times New Roman"/>
          <w:sz w:val="20"/>
          <w:szCs w:val="20"/>
        </w:rPr>
        <w:t>на …………………………………………………………………………………………… -</w:t>
      </w:r>
    </w:p>
    <w:p w:rsidR="002913EC" w:rsidRPr="00495F89" w:rsidRDefault="002913EC" w:rsidP="002913EC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95F89">
        <w:rPr>
          <w:rFonts w:ascii="Times New Roman" w:eastAsia="Calibri" w:hAnsi="Times New Roman" w:cs="Times New Roman"/>
          <w:i/>
          <w:sz w:val="20"/>
          <w:szCs w:val="20"/>
        </w:rPr>
        <w:t>(наименование на участника)</w:t>
      </w:r>
    </w:p>
    <w:p w:rsidR="002913EC" w:rsidRDefault="002913EC" w:rsidP="002913EC">
      <w:pPr>
        <w:autoSpaceDN w:val="0"/>
        <w:spacing w:after="0" w:line="240" w:lineRule="auto"/>
        <w:jc w:val="both"/>
        <w:rPr>
          <w:ins w:id="1" w:author="hpetkova" w:date="2018-08-07T14:22:00Z"/>
          <w:rFonts w:ascii="Times New Roman" w:eastAsia="Calibri" w:hAnsi="Times New Roman" w:cs="Times New Roman"/>
          <w:sz w:val="20"/>
          <w:szCs w:val="20"/>
        </w:rPr>
      </w:pPr>
      <w:r w:rsidRPr="00495F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във връзка с участието ни </w:t>
      </w:r>
      <w:r w:rsidRPr="00495F89">
        <w:rPr>
          <w:rFonts w:ascii="Times New Roman" w:eastAsia="Calibri" w:hAnsi="Times New Roman" w:cs="Times New Roman"/>
          <w:sz w:val="20"/>
          <w:szCs w:val="20"/>
        </w:rPr>
        <w:t xml:space="preserve">в обществена поръчка с предмет: „Услуги по комплексно почистване </w:t>
      </w:r>
      <w:r w:rsidRPr="00495F89">
        <w:rPr>
          <w:rFonts w:ascii="Times New Roman" w:eastAsia="Calibri" w:hAnsi="Times New Roman" w:cs="Times New Roman"/>
          <w:i/>
          <w:sz w:val="20"/>
          <w:szCs w:val="20"/>
        </w:rPr>
        <w:t>(текущо и основно)</w:t>
      </w:r>
      <w:r w:rsidRPr="00495F89">
        <w:rPr>
          <w:rFonts w:ascii="Times New Roman" w:eastAsia="Calibri" w:hAnsi="Times New Roman" w:cs="Times New Roman"/>
          <w:sz w:val="20"/>
          <w:szCs w:val="20"/>
        </w:rPr>
        <w:t xml:space="preserve"> на площи, предоставени за оперативно управление на НЦОЗА, </w:t>
      </w:r>
      <w:proofErr w:type="spellStart"/>
      <w:r w:rsidRPr="00495F89">
        <w:rPr>
          <w:rFonts w:ascii="Times New Roman" w:eastAsia="Calibri" w:hAnsi="Times New Roman" w:cs="Times New Roman"/>
          <w:sz w:val="20"/>
          <w:szCs w:val="20"/>
        </w:rPr>
        <w:t>находящи</w:t>
      </w:r>
      <w:proofErr w:type="spellEnd"/>
      <w:r w:rsidRPr="00495F89">
        <w:rPr>
          <w:rFonts w:ascii="Times New Roman" w:eastAsia="Calibri" w:hAnsi="Times New Roman" w:cs="Times New Roman"/>
          <w:sz w:val="20"/>
          <w:szCs w:val="20"/>
        </w:rPr>
        <w:t xml:space="preserve"> се в гр. София, бул. “Акад. Иван Гешов" № 15 (сграден комплекс Център по хигиена)“</w:t>
      </w:r>
    </w:p>
    <w:p w:rsidR="002710C8" w:rsidRPr="00495F89" w:rsidRDefault="002710C8" w:rsidP="002913E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13EC" w:rsidRPr="00495F89" w:rsidRDefault="002913EC" w:rsidP="002913EC">
      <w:pPr>
        <w:tabs>
          <w:tab w:val="center" w:pos="2835"/>
          <w:tab w:val="center" w:pos="4749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95F89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Pr="00495F89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Д Е К Л А Р И Р А М:</w:t>
      </w:r>
    </w:p>
    <w:p w:rsidR="002913EC" w:rsidRPr="00495F89" w:rsidRDefault="002913EC" w:rsidP="002913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913EC" w:rsidRPr="00495F89" w:rsidRDefault="002913EC" w:rsidP="002913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5F89">
        <w:rPr>
          <w:rFonts w:ascii="Times New Roman" w:eastAsia="Calibri" w:hAnsi="Times New Roman" w:cs="Times New Roman"/>
          <w:sz w:val="20"/>
          <w:szCs w:val="20"/>
        </w:rPr>
        <w:t>Запознат съм със съдържанието на проекта на договора и приемам</w:t>
      </w:r>
      <w:r w:rsidRPr="00495F8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5F89">
        <w:rPr>
          <w:rFonts w:ascii="Times New Roman" w:eastAsia="Calibri" w:hAnsi="Times New Roman" w:cs="Times New Roman"/>
          <w:sz w:val="20"/>
          <w:szCs w:val="20"/>
        </w:rPr>
        <w:t xml:space="preserve">условията в него. </w:t>
      </w:r>
    </w:p>
    <w:p w:rsidR="002913EC" w:rsidRPr="00495F89" w:rsidRDefault="002913EC" w:rsidP="0029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</w:rPr>
      </w:pPr>
    </w:p>
    <w:p w:rsidR="002913EC" w:rsidRPr="00495F89" w:rsidRDefault="002913EC" w:rsidP="002913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 xml:space="preserve">Дата </w:t>
      </w:r>
      <w:r w:rsidRPr="00495F8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…………</w:t>
      </w: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495F8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</w: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>Подпис, печат</w:t>
      </w:r>
      <w:r w:rsidRPr="00495F8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_______</w:t>
      </w: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>_____________________</w:t>
      </w:r>
    </w:p>
    <w:p w:rsidR="002913EC" w:rsidRPr="00495F89" w:rsidRDefault="002913EC" w:rsidP="002913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 xml:space="preserve"> Декларатор</w:t>
      </w:r>
    </w:p>
    <w:p w:rsidR="002913EC" w:rsidRPr="00495F89" w:rsidRDefault="002913EC" w:rsidP="002913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2913EC" w:rsidRPr="00495F89" w:rsidRDefault="002913EC" w:rsidP="00291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="00AA19D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495F89">
        <w:rPr>
          <w:rFonts w:ascii="Times New Roman" w:eastAsia="Times New Roman" w:hAnsi="Times New Roman" w:cs="Times New Roman"/>
          <w:i/>
          <w:sz w:val="20"/>
          <w:szCs w:val="20"/>
        </w:rPr>
        <w:t xml:space="preserve"> Име и Фамилия</w:t>
      </w:r>
    </w:p>
    <w:p w:rsidR="002913EC" w:rsidRPr="002F2B89" w:rsidRDefault="002913EC" w:rsidP="002913EC">
      <w:pPr>
        <w:tabs>
          <w:tab w:val="left" w:pos="75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13EC" w:rsidRPr="00367BE3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B614C" w:rsidRPr="001B614C" w:rsidRDefault="001B614C" w:rsidP="003D22C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350FB0" w:rsidRDefault="00350FB0">
      <w:pPr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br w:type="page"/>
      </w:r>
    </w:p>
    <w:p w:rsidR="00350FB0" w:rsidRPr="00495F89" w:rsidRDefault="00350FB0" w:rsidP="00350FB0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495F89">
        <w:rPr>
          <w:rFonts w:ascii="Times New Roman" w:eastAsia="Calibri" w:hAnsi="Times New Roman" w:cs="Times New Roman"/>
          <w:b/>
          <w:i/>
          <w:iCs/>
          <w:sz w:val="20"/>
          <w:szCs w:val="20"/>
        </w:rPr>
        <w:lastRenderedPageBreak/>
        <w:t>Образец № 1</w:t>
      </w: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>1</w:t>
      </w:r>
      <w:r w:rsidRPr="00495F8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6C43BF" w:rsidRPr="006C43BF" w:rsidRDefault="006C43BF" w:rsidP="003D2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6C43BF" w:rsidRPr="006C43BF" w:rsidRDefault="006C43BF" w:rsidP="003D2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:rsidR="006C43BF" w:rsidRPr="006C43BF" w:rsidRDefault="006C43BF" w:rsidP="003D2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</w:p>
    <w:p w:rsidR="006C43BF" w:rsidRPr="006C43BF" w:rsidRDefault="006C43BF" w:rsidP="003D22C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„АКАД. ИВАН ЕВСТ. ГЕШОВ” № 15</w:t>
      </w: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Т Е Х Н И Ч Е С К  О  П Р Е Д Л О Ж Е Н И Е</w:t>
      </w: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6C43BF" w:rsidRPr="006C43BF" w:rsidRDefault="006C43BF" w:rsidP="003D22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3BF" w:rsidRPr="006C43BF" w:rsidRDefault="006C43BF" w:rsidP="00AA0D9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във връзка с участието ни </w:t>
      </w:r>
      <w:r w:rsidR="00C752AC" w:rsidRPr="00C752AC">
        <w:rPr>
          <w:rFonts w:ascii="Times New Roman" w:eastAsia="Calibri" w:hAnsi="Times New Roman" w:cs="Times New Roman"/>
          <w:sz w:val="20"/>
          <w:szCs w:val="20"/>
        </w:rPr>
        <w:t xml:space="preserve">в обществена поръчка с предмет: </w:t>
      </w:r>
      <w:r w:rsidR="008C5460" w:rsidRPr="008C5460">
        <w:rPr>
          <w:rFonts w:ascii="Times New Roman" w:eastAsia="Calibri" w:hAnsi="Times New Roman" w:cs="Times New Roman"/>
          <w:bCs/>
          <w:sz w:val="20"/>
          <w:szCs w:val="20"/>
        </w:rPr>
        <w:t xml:space="preserve">„Услуги по комплексно почистване </w:t>
      </w:r>
      <w:r w:rsidR="008C5460" w:rsidRPr="008C5460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(текущо и основно) </w:t>
      </w:r>
      <w:r w:rsidR="008C5460" w:rsidRPr="008C5460">
        <w:rPr>
          <w:rFonts w:ascii="Times New Roman" w:eastAsia="Calibri" w:hAnsi="Times New Roman" w:cs="Times New Roman"/>
          <w:bCs/>
          <w:sz w:val="20"/>
          <w:szCs w:val="20"/>
        </w:rPr>
        <w:t xml:space="preserve">на площи, предоставени за оперативно управление на НЦОЗА, </w:t>
      </w:r>
      <w:proofErr w:type="spellStart"/>
      <w:r w:rsidR="008C5460" w:rsidRPr="008C5460">
        <w:rPr>
          <w:rFonts w:ascii="Times New Roman" w:eastAsia="Calibri" w:hAnsi="Times New Roman" w:cs="Times New Roman"/>
          <w:bCs/>
          <w:sz w:val="20"/>
          <w:szCs w:val="20"/>
        </w:rPr>
        <w:t>находящи</w:t>
      </w:r>
      <w:proofErr w:type="spellEnd"/>
      <w:r w:rsidR="008C5460" w:rsidRPr="008C5460">
        <w:rPr>
          <w:rFonts w:ascii="Times New Roman" w:eastAsia="Calibri" w:hAnsi="Times New Roman" w:cs="Times New Roman"/>
          <w:bCs/>
          <w:sz w:val="20"/>
          <w:szCs w:val="20"/>
        </w:rPr>
        <w:t xml:space="preserve"> се в гр. София, бул. “Акад. Иван Гешов" № 15 (сграден комплекс Център по хигиена)“.</w:t>
      </w:r>
    </w:p>
    <w:p w:rsidR="008C5460" w:rsidRDefault="008C5460" w:rsidP="00AA0D9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6C43BF" w:rsidRPr="006C43BF" w:rsidRDefault="002710C8" w:rsidP="00AA0D9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   </w:t>
      </w:r>
      <w:r w:rsidR="006C43BF" w:rsidRPr="006C43B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УВАЖАЕМИ ДАМИ И ГОСПОДА,</w:t>
      </w:r>
    </w:p>
    <w:p w:rsidR="006C43BF" w:rsidRPr="001C5576" w:rsidRDefault="006C43BF" w:rsidP="00AA0D9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След запознаването ни с документацията за участие в настоящата обществена поръчка с предмет: </w:t>
      </w:r>
      <w:r w:rsidR="008C5460" w:rsidRPr="008C5460">
        <w:rPr>
          <w:rFonts w:ascii="Times New Roman" w:eastAsia="Times New Roman" w:hAnsi="Times New Roman" w:cs="Times New Roman"/>
          <w:sz w:val="20"/>
          <w:szCs w:val="20"/>
        </w:rPr>
        <w:t>„Услуги по комплексно почистване (</w:t>
      </w:r>
      <w:r w:rsidR="008C5460" w:rsidRPr="004969A4">
        <w:rPr>
          <w:rFonts w:ascii="Times New Roman" w:eastAsia="Times New Roman" w:hAnsi="Times New Roman" w:cs="Times New Roman"/>
          <w:i/>
          <w:sz w:val="20"/>
          <w:szCs w:val="20"/>
        </w:rPr>
        <w:t>текущо и основно</w:t>
      </w:r>
      <w:r w:rsidR="008C5460" w:rsidRPr="008C5460">
        <w:rPr>
          <w:rFonts w:ascii="Times New Roman" w:eastAsia="Times New Roman" w:hAnsi="Times New Roman" w:cs="Times New Roman"/>
          <w:sz w:val="20"/>
          <w:szCs w:val="20"/>
        </w:rPr>
        <w:t xml:space="preserve">) на площи, предоставени за оперативно управление на НЦОЗА, </w:t>
      </w:r>
      <w:proofErr w:type="spellStart"/>
      <w:r w:rsidR="008C5460" w:rsidRPr="001C5576">
        <w:rPr>
          <w:rFonts w:ascii="Times New Roman" w:eastAsia="Times New Roman" w:hAnsi="Times New Roman" w:cs="Times New Roman"/>
          <w:sz w:val="20"/>
          <w:szCs w:val="20"/>
        </w:rPr>
        <w:t>находящи</w:t>
      </w:r>
      <w:proofErr w:type="spellEnd"/>
      <w:r w:rsidR="008C5460" w:rsidRPr="001C5576">
        <w:rPr>
          <w:rFonts w:ascii="Times New Roman" w:eastAsia="Times New Roman" w:hAnsi="Times New Roman" w:cs="Times New Roman"/>
          <w:sz w:val="20"/>
          <w:szCs w:val="20"/>
        </w:rPr>
        <w:t xml:space="preserve"> се в гр. София, бул. “Акад. Иван Гешов" № 15 (сграден комплекс Център по хигиена)“ </w:t>
      </w:r>
      <w:r w:rsidRPr="001C5576">
        <w:rPr>
          <w:rFonts w:ascii="Times New Roman" w:eastAsia="Times New Roman" w:hAnsi="Times New Roman" w:cs="Times New Roman"/>
          <w:sz w:val="20"/>
          <w:szCs w:val="20"/>
          <w:lang w:eastAsia="bg-BG"/>
        </w:rPr>
        <w:t>и в съответствие с Техническата спецификация на поръчката</w:t>
      </w:r>
      <w:r w:rsidR="00030AE5">
        <w:rPr>
          <w:rFonts w:ascii="Times New Roman" w:eastAsia="Times New Roman" w:hAnsi="Times New Roman" w:cs="Times New Roman"/>
          <w:sz w:val="20"/>
          <w:szCs w:val="20"/>
          <w:lang w:eastAsia="bg-BG"/>
        </w:rPr>
        <w:t>,</w:t>
      </w:r>
      <w:r w:rsidRPr="001C55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Ви</w:t>
      </w:r>
      <w:r w:rsidR="00847F33" w:rsidRPr="001C55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представяме нашето техническо предложение</w:t>
      </w:r>
      <w:r w:rsidR="00043789" w:rsidRPr="001C5576">
        <w:rPr>
          <w:rFonts w:ascii="Times New Roman" w:eastAsia="Times New Roman" w:hAnsi="Times New Roman" w:cs="Times New Roman"/>
          <w:sz w:val="20"/>
          <w:szCs w:val="20"/>
          <w:lang w:eastAsia="bg-BG"/>
        </w:rPr>
        <w:t>:</w:t>
      </w:r>
    </w:p>
    <w:p w:rsidR="00EE5E1D" w:rsidRPr="000B51EF" w:rsidRDefault="000B51EF" w:rsidP="00EE5E1D">
      <w:pPr>
        <w:pStyle w:val="ListParagraph"/>
        <w:numPr>
          <w:ilvl w:val="0"/>
          <w:numId w:val="27"/>
        </w:numPr>
        <w:spacing w:line="360" w:lineRule="auto"/>
        <w:ind w:left="142" w:hanging="142"/>
        <w:rPr>
          <w:rFonts w:eastAsia="Calibri"/>
          <w:bCs/>
          <w:sz w:val="20"/>
        </w:rPr>
      </w:pPr>
      <w:r>
        <w:rPr>
          <w:sz w:val="20"/>
          <w:lang w:eastAsia="bg-BG"/>
        </w:rPr>
        <w:t xml:space="preserve"> </w:t>
      </w:r>
      <w:r w:rsidR="00EE5E1D">
        <w:rPr>
          <w:sz w:val="20"/>
          <w:lang w:eastAsia="bg-BG"/>
        </w:rPr>
        <w:t xml:space="preserve"> </w:t>
      </w:r>
      <w:proofErr w:type="spellStart"/>
      <w:r w:rsidR="00B32B8D" w:rsidRPr="00EE5E1D">
        <w:rPr>
          <w:sz w:val="20"/>
          <w:lang w:eastAsia="bg-BG"/>
        </w:rPr>
        <w:t>За</w:t>
      </w:r>
      <w:proofErr w:type="spellEnd"/>
      <w:r w:rsidR="00B32B8D" w:rsidRPr="00EE5E1D">
        <w:rPr>
          <w:sz w:val="20"/>
          <w:lang w:eastAsia="bg-BG"/>
        </w:rPr>
        <w:t xml:space="preserve"> </w:t>
      </w:r>
      <w:proofErr w:type="spellStart"/>
      <w:r w:rsidR="00B32B8D" w:rsidRPr="00EE5E1D">
        <w:rPr>
          <w:sz w:val="20"/>
          <w:lang w:eastAsia="bg-BG"/>
        </w:rPr>
        <w:t>с</w:t>
      </w:r>
      <w:r w:rsidR="006C43BF" w:rsidRPr="00EE5E1D">
        <w:rPr>
          <w:sz w:val="20"/>
          <w:lang w:eastAsia="bg-BG"/>
        </w:rPr>
        <w:t>рок</w:t>
      </w:r>
      <w:r w:rsidR="00B32B8D" w:rsidRPr="00EE5E1D">
        <w:rPr>
          <w:sz w:val="20"/>
          <w:lang w:eastAsia="bg-BG"/>
        </w:rPr>
        <w:t>а</w:t>
      </w:r>
      <w:proofErr w:type="spellEnd"/>
      <w:r w:rsidR="006C43BF" w:rsidRPr="00EE5E1D">
        <w:rPr>
          <w:sz w:val="20"/>
          <w:lang w:eastAsia="bg-BG"/>
        </w:rPr>
        <w:t xml:space="preserve"> </w:t>
      </w:r>
      <w:r w:rsidR="00B32B8D" w:rsidRPr="00EE5E1D">
        <w:rPr>
          <w:sz w:val="20"/>
          <w:lang w:eastAsia="bg-BG"/>
        </w:rPr>
        <w:t xml:space="preserve">на </w:t>
      </w:r>
      <w:proofErr w:type="spellStart"/>
      <w:r w:rsidR="006C43BF" w:rsidRPr="00EE5E1D">
        <w:rPr>
          <w:sz w:val="20"/>
          <w:lang w:eastAsia="bg-BG"/>
        </w:rPr>
        <w:t>изпълнение</w:t>
      </w:r>
      <w:proofErr w:type="spellEnd"/>
      <w:r w:rsidR="006C43BF" w:rsidRPr="00EE5E1D">
        <w:rPr>
          <w:sz w:val="20"/>
          <w:lang w:eastAsia="bg-BG"/>
        </w:rPr>
        <w:t xml:space="preserve"> на </w:t>
      </w:r>
      <w:proofErr w:type="spellStart"/>
      <w:r w:rsidR="006C43BF" w:rsidRPr="00EE5E1D">
        <w:rPr>
          <w:sz w:val="20"/>
          <w:lang w:eastAsia="bg-BG"/>
        </w:rPr>
        <w:t>поръчката</w:t>
      </w:r>
      <w:proofErr w:type="spellEnd"/>
      <w:r w:rsidR="00B32B8D" w:rsidRPr="00EE5E1D">
        <w:rPr>
          <w:sz w:val="20"/>
          <w:lang w:eastAsia="bg-BG"/>
        </w:rPr>
        <w:t xml:space="preserve"> </w:t>
      </w:r>
      <w:r>
        <w:rPr>
          <w:sz w:val="20"/>
          <w:lang w:eastAsia="bg-BG"/>
        </w:rPr>
        <w:t>(</w:t>
      </w:r>
      <w:r w:rsidR="006C43BF" w:rsidRPr="00EE5E1D">
        <w:rPr>
          <w:sz w:val="20"/>
          <w:lang w:eastAsia="bg-BG"/>
        </w:rPr>
        <w:t xml:space="preserve">12 </w:t>
      </w:r>
      <w:proofErr w:type="spellStart"/>
      <w:r w:rsidR="006C43BF" w:rsidRPr="00EE5E1D">
        <w:rPr>
          <w:sz w:val="20"/>
          <w:lang w:eastAsia="bg-BG"/>
        </w:rPr>
        <w:t>месеца</w:t>
      </w:r>
      <w:proofErr w:type="spellEnd"/>
      <w:r>
        <w:rPr>
          <w:sz w:val="20"/>
          <w:lang w:eastAsia="bg-BG"/>
        </w:rPr>
        <w:t>)</w:t>
      </w:r>
      <w:r w:rsidR="006C43BF" w:rsidRPr="00EE5E1D">
        <w:rPr>
          <w:sz w:val="20"/>
          <w:lang w:eastAsia="bg-BG"/>
        </w:rPr>
        <w:t xml:space="preserve">, </w:t>
      </w:r>
      <w:proofErr w:type="spellStart"/>
      <w:r w:rsidR="006C43BF" w:rsidRPr="00EE5E1D">
        <w:rPr>
          <w:sz w:val="20"/>
          <w:lang w:eastAsia="bg-BG"/>
        </w:rPr>
        <w:t>считано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от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датата</w:t>
      </w:r>
      <w:proofErr w:type="spellEnd"/>
      <w:r w:rsidR="006C43BF" w:rsidRPr="00EE5E1D">
        <w:rPr>
          <w:sz w:val="20"/>
          <w:lang w:eastAsia="bg-BG"/>
        </w:rPr>
        <w:t xml:space="preserve"> на </w:t>
      </w:r>
      <w:proofErr w:type="spellStart"/>
      <w:r w:rsidR="006C43BF" w:rsidRPr="00EE5E1D">
        <w:rPr>
          <w:sz w:val="20"/>
          <w:lang w:eastAsia="bg-BG"/>
        </w:rPr>
        <w:t>подписване</w:t>
      </w:r>
      <w:proofErr w:type="spellEnd"/>
      <w:r w:rsidR="006C43BF" w:rsidRPr="00EE5E1D">
        <w:rPr>
          <w:sz w:val="20"/>
          <w:lang w:eastAsia="bg-BG"/>
        </w:rPr>
        <w:t xml:space="preserve"> на </w:t>
      </w:r>
      <w:proofErr w:type="spellStart"/>
      <w:r w:rsidR="006C43BF" w:rsidRPr="00EE5E1D">
        <w:rPr>
          <w:sz w:val="20"/>
          <w:lang w:eastAsia="bg-BG"/>
        </w:rPr>
        <w:t>договор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за</w:t>
      </w:r>
      <w:proofErr w:type="spellEnd"/>
      <w:r w:rsidR="006C43BF" w:rsidRPr="00EE5E1D">
        <w:rPr>
          <w:sz w:val="20"/>
          <w:lang w:eastAsia="bg-BG"/>
        </w:rPr>
        <w:t xml:space="preserve"> </w:t>
      </w:r>
      <w:proofErr w:type="spellStart"/>
      <w:r w:rsidR="006C43BF" w:rsidRPr="00EE5E1D">
        <w:rPr>
          <w:sz w:val="20"/>
          <w:lang w:eastAsia="bg-BG"/>
        </w:rPr>
        <w:t>възл</w:t>
      </w:r>
      <w:r w:rsidR="00B32B8D" w:rsidRPr="00EE5E1D">
        <w:rPr>
          <w:sz w:val="20"/>
          <w:lang w:eastAsia="bg-BG"/>
        </w:rPr>
        <w:t>агане</w:t>
      </w:r>
      <w:proofErr w:type="spellEnd"/>
      <w:r w:rsidR="00030AE5">
        <w:rPr>
          <w:sz w:val="20"/>
          <w:lang w:val="bg-BG" w:eastAsia="bg-BG"/>
        </w:rPr>
        <w:t>,</w:t>
      </w:r>
      <w:r w:rsidR="00B32B8D" w:rsidRPr="00EE5E1D">
        <w:rPr>
          <w:sz w:val="20"/>
          <w:lang w:eastAsia="bg-BG"/>
        </w:rPr>
        <w:t xml:space="preserve"> </w:t>
      </w:r>
      <w:proofErr w:type="spellStart"/>
      <w:r w:rsidR="009D7F20" w:rsidRPr="00EE5E1D">
        <w:rPr>
          <w:sz w:val="20"/>
          <w:lang w:eastAsia="bg-BG"/>
        </w:rPr>
        <w:t>се</w:t>
      </w:r>
      <w:proofErr w:type="spellEnd"/>
      <w:r w:rsidR="009D7F20" w:rsidRPr="00EE5E1D">
        <w:rPr>
          <w:sz w:val="20"/>
          <w:lang w:eastAsia="bg-BG"/>
        </w:rPr>
        <w:t xml:space="preserve"> </w:t>
      </w:r>
      <w:proofErr w:type="spellStart"/>
      <w:r w:rsidR="009D7F20" w:rsidRPr="00EE5E1D">
        <w:rPr>
          <w:sz w:val="20"/>
          <w:lang w:eastAsia="bg-BG"/>
        </w:rPr>
        <w:t>ангажираме</w:t>
      </w:r>
      <w:proofErr w:type="spellEnd"/>
      <w:r w:rsidR="00043789" w:rsidRPr="00EE5E1D">
        <w:rPr>
          <w:sz w:val="20"/>
          <w:lang w:eastAsia="bg-BG"/>
        </w:rPr>
        <w:t xml:space="preserve"> </w:t>
      </w:r>
      <w:r w:rsidR="00043789" w:rsidRPr="000B51EF">
        <w:rPr>
          <w:sz w:val="20"/>
          <w:lang w:eastAsia="bg-BG"/>
        </w:rPr>
        <w:t>д</w:t>
      </w:r>
      <w:r w:rsidR="002D0B4B" w:rsidRPr="000B51EF">
        <w:rPr>
          <w:sz w:val="20"/>
          <w:lang w:val="bg-BG" w:eastAsia="bg-BG"/>
        </w:rPr>
        <w:t xml:space="preserve">а изпълняваме </w:t>
      </w:r>
      <w:proofErr w:type="spellStart"/>
      <w:r w:rsidR="00EE5E1D" w:rsidRPr="000B51EF">
        <w:rPr>
          <w:sz w:val="20"/>
          <w:lang w:eastAsia="bg-BG"/>
        </w:rPr>
        <w:t>у</w:t>
      </w:r>
      <w:r w:rsidR="00EE5E1D" w:rsidRPr="000B51EF">
        <w:rPr>
          <w:rFonts w:eastAsia="Calibri"/>
          <w:bCs/>
          <w:sz w:val="20"/>
        </w:rPr>
        <w:t>слугите</w:t>
      </w:r>
      <w:proofErr w:type="spellEnd"/>
      <w:r w:rsidR="00EE5E1D" w:rsidRPr="000B51EF">
        <w:rPr>
          <w:rFonts w:eastAsia="Calibri"/>
          <w:bCs/>
          <w:sz w:val="20"/>
        </w:rPr>
        <w:t xml:space="preserve"> по </w:t>
      </w:r>
      <w:proofErr w:type="spellStart"/>
      <w:r w:rsidR="00EE5E1D" w:rsidRPr="000B51EF">
        <w:rPr>
          <w:rFonts w:eastAsia="Calibri"/>
          <w:bCs/>
          <w:sz w:val="20"/>
        </w:rPr>
        <w:t>комплексно</w:t>
      </w:r>
      <w:proofErr w:type="spellEnd"/>
      <w:r w:rsidR="00EE5E1D" w:rsidRPr="000B51EF">
        <w:rPr>
          <w:rFonts w:eastAsia="Calibri"/>
          <w:bCs/>
          <w:sz w:val="20"/>
        </w:rPr>
        <w:t xml:space="preserve"> </w:t>
      </w:r>
      <w:proofErr w:type="spellStart"/>
      <w:r w:rsidR="00EE5E1D" w:rsidRPr="000B51EF">
        <w:rPr>
          <w:rFonts w:eastAsia="Calibri"/>
          <w:bCs/>
          <w:sz w:val="20"/>
        </w:rPr>
        <w:t>почистване</w:t>
      </w:r>
      <w:proofErr w:type="spellEnd"/>
      <w:r w:rsidR="00EE5E1D" w:rsidRPr="000B51EF">
        <w:rPr>
          <w:rFonts w:eastAsia="Calibri"/>
          <w:bCs/>
          <w:sz w:val="20"/>
        </w:rPr>
        <w:t xml:space="preserve"> (</w:t>
      </w:r>
      <w:proofErr w:type="spellStart"/>
      <w:r w:rsidR="00EE5E1D" w:rsidRPr="000B51EF">
        <w:rPr>
          <w:rFonts w:eastAsia="Calibri"/>
          <w:bCs/>
          <w:sz w:val="20"/>
        </w:rPr>
        <w:t>текущо</w:t>
      </w:r>
      <w:proofErr w:type="spellEnd"/>
      <w:r w:rsidR="00EE5E1D" w:rsidRPr="000B51EF">
        <w:rPr>
          <w:rFonts w:eastAsia="Calibri"/>
          <w:bCs/>
          <w:sz w:val="20"/>
        </w:rPr>
        <w:t xml:space="preserve"> и </w:t>
      </w:r>
      <w:proofErr w:type="spellStart"/>
      <w:r w:rsidR="00EE5E1D" w:rsidRPr="000B51EF">
        <w:rPr>
          <w:rFonts w:eastAsia="Calibri"/>
          <w:bCs/>
          <w:sz w:val="20"/>
        </w:rPr>
        <w:t>основно</w:t>
      </w:r>
      <w:proofErr w:type="spellEnd"/>
      <w:r w:rsidR="00EE5E1D" w:rsidRPr="000B51EF">
        <w:rPr>
          <w:rFonts w:eastAsia="Calibri"/>
          <w:bCs/>
          <w:sz w:val="20"/>
        </w:rPr>
        <w:t xml:space="preserve">) на </w:t>
      </w:r>
      <w:proofErr w:type="spellStart"/>
      <w:r w:rsidR="00EE5E1D" w:rsidRPr="000B51EF">
        <w:rPr>
          <w:rFonts w:eastAsia="Calibri"/>
          <w:bCs/>
          <w:sz w:val="20"/>
        </w:rPr>
        <w:t>площи</w:t>
      </w:r>
      <w:proofErr w:type="spellEnd"/>
      <w:r w:rsidR="00EE5E1D" w:rsidRPr="000B51EF">
        <w:rPr>
          <w:rFonts w:eastAsia="Calibri"/>
          <w:bCs/>
          <w:sz w:val="20"/>
        </w:rPr>
        <w:t xml:space="preserve">, </w:t>
      </w:r>
      <w:proofErr w:type="spellStart"/>
      <w:r w:rsidR="00EE5E1D" w:rsidRPr="000B51EF">
        <w:rPr>
          <w:rFonts w:eastAsia="Calibri"/>
          <w:bCs/>
          <w:sz w:val="20"/>
        </w:rPr>
        <w:t>както</w:t>
      </w:r>
      <w:proofErr w:type="spellEnd"/>
      <w:r w:rsidR="00EE5E1D" w:rsidRPr="000B51EF">
        <w:rPr>
          <w:rFonts w:eastAsia="Calibri"/>
          <w:bCs/>
          <w:sz w:val="20"/>
        </w:rPr>
        <w:t xml:space="preserve"> </w:t>
      </w:r>
      <w:proofErr w:type="spellStart"/>
      <w:r w:rsidR="00EE5E1D" w:rsidRPr="000B51EF">
        <w:rPr>
          <w:rFonts w:eastAsia="Calibri"/>
          <w:bCs/>
          <w:sz w:val="20"/>
        </w:rPr>
        <w:t>следва</w:t>
      </w:r>
      <w:proofErr w:type="spellEnd"/>
      <w:r w:rsidR="00EE5E1D" w:rsidRPr="000B51EF">
        <w:rPr>
          <w:rFonts w:eastAsia="Calibri"/>
          <w:bCs/>
          <w:sz w:val="20"/>
        </w:rPr>
        <w:t>:</w:t>
      </w:r>
    </w:p>
    <w:p w:rsidR="0009416D" w:rsidRPr="000B51EF" w:rsidRDefault="0009416D" w:rsidP="000B51EF">
      <w:pPr>
        <w:pStyle w:val="ListParagraph"/>
        <w:numPr>
          <w:ilvl w:val="0"/>
          <w:numId w:val="6"/>
        </w:numPr>
        <w:spacing w:line="360" w:lineRule="auto"/>
        <w:rPr>
          <w:sz w:val="20"/>
          <w:lang w:val="en-US" w:eastAsia="bg-BG"/>
        </w:rPr>
      </w:pPr>
      <w:proofErr w:type="spellStart"/>
      <w:r w:rsidRPr="000B51EF">
        <w:rPr>
          <w:sz w:val="20"/>
          <w:lang w:val="en-US" w:eastAsia="bg-BG"/>
        </w:rPr>
        <w:t>Ежедневно</w:t>
      </w:r>
      <w:proofErr w:type="spellEnd"/>
      <w:r w:rsidRPr="000B51EF">
        <w:rPr>
          <w:sz w:val="20"/>
          <w:lang w:val="en-US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почистване</w:t>
      </w:r>
      <w:proofErr w:type="spellEnd"/>
      <w:r w:rsidRPr="000B51EF">
        <w:rPr>
          <w:sz w:val="20"/>
          <w:lang w:val="en-US" w:eastAsia="bg-BG"/>
        </w:rPr>
        <w:t xml:space="preserve"> на: </w:t>
      </w:r>
      <w:proofErr w:type="spellStart"/>
      <w:r w:rsidRPr="000B51EF">
        <w:rPr>
          <w:sz w:val="20"/>
          <w:lang w:val="en-US" w:eastAsia="bg-BG"/>
        </w:rPr>
        <w:t>кабинети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лаборатории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зали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фоайета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коридори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стълбища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асансьори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санитарни</w:t>
      </w:r>
      <w:proofErr w:type="spellEnd"/>
      <w:r w:rsidRPr="000B51EF">
        <w:rPr>
          <w:sz w:val="20"/>
          <w:lang w:val="en-US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възли</w:t>
      </w:r>
      <w:proofErr w:type="spellEnd"/>
      <w:r w:rsidRPr="000B51EF">
        <w:rPr>
          <w:sz w:val="20"/>
          <w:lang w:val="en-US" w:eastAsia="bg-BG"/>
        </w:rPr>
        <w:t xml:space="preserve"> и </w:t>
      </w:r>
      <w:proofErr w:type="spellStart"/>
      <w:r w:rsidRPr="000B51EF">
        <w:rPr>
          <w:sz w:val="20"/>
          <w:lang w:val="en-US" w:eastAsia="bg-BG"/>
        </w:rPr>
        <w:t>прилежащи</w:t>
      </w:r>
      <w:proofErr w:type="spellEnd"/>
      <w:r w:rsidRPr="000B51EF">
        <w:rPr>
          <w:sz w:val="20"/>
          <w:lang w:val="en-US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площи</w:t>
      </w:r>
      <w:proofErr w:type="spellEnd"/>
      <w:r w:rsidRPr="000B51EF">
        <w:rPr>
          <w:sz w:val="20"/>
          <w:lang w:val="en-US" w:eastAsia="bg-BG"/>
        </w:rPr>
        <w:t xml:space="preserve"> - </w:t>
      </w:r>
      <w:proofErr w:type="spellStart"/>
      <w:r w:rsidRPr="000B51EF">
        <w:rPr>
          <w:sz w:val="20"/>
          <w:lang w:val="en-US" w:eastAsia="bg-BG"/>
        </w:rPr>
        <w:t>общо</w:t>
      </w:r>
      <w:proofErr w:type="spellEnd"/>
      <w:r w:rsidRPr="000B51EF">
        <w:rPr>
          <w:sz w:val="20"/>
          <w:lang w:val="en-US" w:eastAsia="bg-BG"/>
        </w:rPr>
        <w:t>: 11 5</w:t>
      </w:r>
      <w:r w:rsidRPr="000B51EF">
        <w:rPr>
          <w:sz w:val="20"/>
          <w:lang w:val="bg-BG" w:eastAsia="bg-BG"/>
        </w:rPr>
        <w:t>05</w:t>
      </w:r>
      <w:r w:rsidRPr="000B51EF">
        <w:rPr>
          <w:sz w:val="20"/>
          <w:lang w:val="en-US" w:eastAsia="bg-BG"/>
        </w:rPr>
        <w:t>,15кв.м</w:t>
      </w:r>
      <w:r w:rsidRPr="000B51EF">
        <w:rPr>
          <w:sz w:val="20"/>
          <w:lang w:val="bg-BG" w:eastAsia="bg-BG"/>
        </w:rPr>
        <w:t>;</w:t>
      </w:r>
    </w:p>
    <w:p w:rsidR="0009416D" w:rsidRPr="001C5576" w:rsidRDefault="0009416D" w:rsidP="000B51EF">
      <w:pPr>
        <w:pStyle w:val="ListParagraph"/>
        <w:numPr>
          <w:ilvl w:val="0"/>
          <w:numId w:val="6"/>
        </w:numPr>
        <w:spacing w:line="360" w:lineRule="auto"/>
        <w:rPr>
          <w:sz w:val="20"/>
          <w:lang w:val="en-US" w:eastAsia="bg-BG"/>
        </w:rPr>
      </w:pPr>
      <w:proofErr w:type="spellStart"/>
      <w:r w:rsidRPr="000B51EF">
        <w:rPr>
          <w:sz w:val="20"/>
          <w:lang w:val="en-US" w:eastAsia="bg-BG"/>
        </w:rPr>
        <w:t>Ежесед</w:t>
      </w:r>
      <w:r w:rsidR="00276113" w:rsidRPr="000B51EF">
        <w:rPr>
          <w:sz w:val="20"/>
          <w:lang w:val="en-US" w:eastAsia="bg-BG"/>
        </w:rPr>
        <w:t>мично</w:t>
      </w:r>
      <w:proofErr w:type="spellEnd"/>
      <w:r w:rsidR="00276113" w:rsidRPr="000B51EF">
        <w:rPr>
          <w:sz w:val="20"/>
          <w:lang w:val="en-US" w:eastAsia="bg-BG"/>
        </w:rPr>
        <w:t xml:space="preserve"> </w:t>
      </w:r>
      <w:proofErr w:type="spellStart"/>
      <w:r w:rsidR="00276113" w:rsidRPr="000B51EF">
        <w:rPr>
          <w:sz w:val="20"/>
          <w:lang w:val="en-US" w:eastAsia="bg-BG"/>
        </w:rPr>
        <w:t>услугите</w:t>
      </w:r>
      <w:proofErr w:type="spellEnd"/>
      <w:r w:rsidR="00276113" w:rsidRPr="000B51EF">
        <w:rPr>
          <w:sz w:val="20"/>
          <w:lang w:val="en-US" w:eastAsia="bg-BG"/>
        </w:rPr>
        <w:t xml:space="preserve"> по </w:t>
      </w:r>
      <w:proofErr w:type="spellStart"/>
      <w:r w:rsidR="00276113" w:rsidRPr="000B51EF">
        <w:rPr>
          <w:sz w:val="20"/>
          <w:lang w:val="en-US" w:eastAsia="bg-BG"/>
        </w:rPr>
        <w:t>почистване</w:t>
      </w:r>
      <w:proofErr w:type="spellEnd"/>
      <w:r w:rsidR="00276113" w:rsidRPr="000B51EF">
        <w:rPr>
          <w:sz w:val="20"/>
          <w:lang w:val="en-US" w:eastAsia="bg-BG"/>
        </w:rPr>
        <w:t xml:space="preserve"> на</w:t>
      </w:r>
      <w:r w:rsidRPr="000B51EF">
        <w:rPr>
          <w:sz w:val="20"/>
          <w:lang w:val="en-US" w:eastAsia="bg-BG"/>
        </w:rPr>
        <w:t xml:space="preserve">:  АУЛА, </w:t>
      </w:r>
      <w:proofErr w:type="spellStart"/>
      <w:r w:rsidRPr="000B51EF">
        <w:rPr>
          <w:sz w:val="20"/>
          <w:lang w:val="en-US" w:eastAsia="bg-BG"/>
        </w:rPr>
        <w:t>фоайе</w:t>
      </w:r>
      <w:proofErr w:type="spellEnd"/>
      <w:r w:rsidRPr="000B51EF">
        <w:rPr>
          <w:sz w:val="20"/>
          <w:lang w:val="en-US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пред</w:t>
      </w:r>
      <w:proofErr w:type="spellEnd"/>
      <w:r w:rsidRPr="000B51EF">
        <w:rPr>
          <w:sz w:val="20"/>
          <w:lang w:val="en-US" w:eastAsia="bg-BG"/>
        </w:rPr>
        <w:t xml:space="preserve"> АУЛА, </w:t>
      </w:r>
      <w:proofErr w:type="spellStart"/>
      <w:r w:rsidRPr="000B51EF">
        <w:rPr>
          <w:sz w:val="20"/>
          <w:lang w:val="en-US" w:eastAsia="bg-BG"/>
        </w:rPr>
        <w:t>стълбища</w:t>
      </w:r>
      <w:proofErr w:type="spellEnd"/>
      <w:r w:rsidRPr="000B51EF">
        <w:rPr>
          <w:sz w:val="20"/>
          <w:lang w:val="en-US" w:eastAsia="bg-BG"/>
        </w:rPr>
        <w:t xml:space="preserve">: </w:t>
      </w:r>
      <w:proofErr w:type="spellStart"/>
      <w:r w:rsidRPr="000B51EF">
        <w:rPr>
          <w:sz w:val="20"/>
          <w:lang w:val="en-US" w:eastAsia="bg-BG"/>
        </w:rPr>
        <w:t>Абонатна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Дърводелна</w:t>
      </w:r>
      <w:proofErr w:type="spellEnd"/>
      <w:r w:rsidRPr="000B51EF">
        <w:rPr>
          <w:sz w:val="20"/>
          <w:lang w:val="en-US" w:eastAsia="bg-BG"/>
        </w:rPr>
        <w:t xml:space="preserve">, КОЦК, 12/13ет., </w:t>
      </w:r>
      <w:proofErr w:type="spellStart"/>
      <w:r w:rsidRPr="000B51EF">
        <w:rPr>
          <w:sz w:val="20"/>
          <w:lang w:val="en-US" w:eastAsia="bg-BG"/>
        </w:rPr>
        <w:t>Архивни</w:t>
      </w:r>
      <w:proofErr w:type="spellEnd"/>
      <w:r w:rsidRPr="000B51EF">
        <w:rPr>
          <w:sz w:val="20"/>
          <w:lang w:val="en-US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помещения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Апаратна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Хладилна</w:t>
      </w:r>
      <w:proofErr w:type="spellEnd"/>
      <w:r w:rsidRPr="000B51EF">
        <w:rPr>
          <w:sz w:val="20"/>
          <w:lang w:val="en-US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камера</w:t>
      </w:r>
      <w:proofErr w:type="spellEnd"/>
      <w:r w:rsidRPr="000B51EF">
        <w:rPr>
          <w:sz w:val="20"/>
          <w:lang w:val="en-US" w:eastAsia="bg-BG"/>
        </w:rPr>
        <w:t xml:space="preserve">, </w:t>
      </w:r>
      <w:proofErr w:type="spellStart"/>
      <w:r w:rsidRPr="000B51EF">
        <w:rPr>
          <w:sz w:val="20"/>
          <w:lang w:val="en-US" w:eastAsia="bg-BG"/>
        </w:rPr>
        <w:t>Тераса</w:t>
      </w:r>
      <w:proofErr w:type="spellEnd"/>
      <w:r w:rsidRPr="000B51EF">
        <w:rPr>
          <w:sz w:val="20"/>
          <w:lang w:val="en-US" w:eastAsia="bg-BG"/>
        </w:rPr>
        <w:t xml:space="preserve"> ет.3 - </w:t>
      </w:r>
      <w:proofErr w:type="spellStart"/>
      <w:r w:rsidRPr="000B51EF">
        <w:rPr>
          <w:sz w:val="20"/>
          <w:lang w:val="en-US" w:eastAsia="bg-BG"/>
        </w:rPr>
        <w:t>общо</w:t>
      </w:r>
      <w:proofErr w:type="spellEnd"/>
      <w:r w:rsidRPr="000B51EF">
        <w:rPr>
          <w:sz w:val="20"/>
          <w:lang w:val="en-US" w:eastAsia="bg-BG"/>
        </w:rPr>
        <w:t>: 788</w:t>
      </w:r>
      <w:proofErr w:type="gramStart"/>
      <w:r w:rsidRPr="000B51EF">
        <w:rPr>
          <w:sz w:val="20"/>
          <w:lang w:val="en-US" w:eastAsia="bg-BG"/>
        </w:rPr>
        <w:t>,03</w:t>
      </w:r>
      <w:proofErr w:type="gramEnd"/>
      <w:r w:rsidRPr="000B51EF">
        <w:rPr>
          <w:sz w:val="20"/>
          <w:lang w:val="en-US" w:eastAsia="bg-BG"/>
        </w:rPr>
        <w:t xml:space="preserve"> </w:t>
      </w:r>
      <w:proofErr w:type="spellStart"/>
      <w:r w:rsidRPr="000B51EF">
        <w:rPr>
          <w:sz w:val="20"/>
          <w:lang w:val="en-US" w:eastAsia="bg-BG"/>
        </w:rPr>
        <w:t>кв.м</w:t>
      </w:r>
      <w:proofErr w:type="spellEnd"/>
      <w:r w:rsidRPr="000B51EF">
        <w:rPr>
          <w:sz w:val="20"/>
          <w:lang w:val="bg-BG" w:eastAsia="bg-BG"/>
        </w:rPr>
        <w:t>.</w:t>
      </w:r>
    </w:p>
    <w:p w:rsidR="001C5576" w:rsidRDefault="001C5576" w:rsidP="001C557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3.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</w:t>
      </w:r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Дейностите по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основно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почистване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ще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извършваме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въз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основа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на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одобрен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от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Възложителя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„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График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за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изпълнение</w:t>
      </w:r>
      <w:proofErr w:type="spellEnd"/>
      <w:r w:rsidRP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на де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йностите по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основно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почистване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“</w:t>
      </w:r>
      <w:r>
        <w:rPr>
          <w:rFonts w:ascii="Times New Roman" w:eastAsia="Calibri" w:hAnsi="Times New Roman" w:cs="Times New Roman"/>
          <w:bCs/>
          <w:sz w:val="20"/>
          <w:szCs w:val="20"/>
        </w:rPr>
        <w:t>, както следва:</w:t>
      </w:r>
    </w:p>
    <w:p w:rsidR="001C5576" w:rsidRPr="00A1419D" w:rsidRDefault="001C5576" w:rsidP="001C5576">
      <w:pPr>
        <w:pStyle w:val="ListParagraph"/>
        <w:numPr>
          <w:ilvl w:val="0"/>
          <w:numId w:val="28"/>
        </w:numPr>
        <w:spacing w:line="360" w:lineRule="auto"/>
        <w:rPr>
          <w:rFonts w:eastAsia="Calibri"/>
          <w:bCs/>
          <w:sz w:val="20"/>
        </w:rPr>
      </w:pPr>
      <w:r w:rsidRPr="00A1419D">
        <w:rPr>
          <w:rFonts w:eastAsia="Calibri"/>
          <w:bCs/>
          <w:sz w:val="20"/>
        </w:rPr>
        <w:t xml:space="preserve">1 </w:t>
      </w:r>
      <w:proofErr w:type="spellStart"/>
      <w:r w:rsidRPr="00A1419D">
        <w:rPr>
          <w:rFonts w:eastAsia="Calibri"/>
          <w:bCs/>
          <w:sz w:val="20"/>
        </w:rPr>
        <w:t>път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годишно</w:t>
      </w:r>
      <w:proofErr w:type="spellEnd"/>
      <w:r w:rsidRPr="00A1419D">
        <w:rPr>
          <w:rFonts w:eastAsia="Calibri"/>
          <w:bCs/>
          <w:sz w:val="20"/>
        </w:rPr>
        <w:t xml:space="preserve"> (в </w:t>
      </w:r>
      <w:proofErr w:type="spellStart"/>
      <w:r w:rsidRPr="00A1419D">
        <w:rPr>
          <w:rFonts w:eastAsia="Calibri"/>
          <w:bCs/>
          <w:sz w:val="20"/>
        </w:rPr>
        <w:t>периода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април</w:t>
      </w:r>
      <w:proofErr w:type="spellEnd"/>
      <w:r w:rsidRPr="00A1419D">
        <w:rPr>
          <w:rFonts w:eastAsia="Calibri"/>
          <w:bCs/>
          <w:sz w:val="20"/>
        </w:rPr>
        <w:t>/</w:t>
      </w:r>
      <w:r w:rsidR="00030AE5">
        <w:rPr>
          <w:rFonts w:eastAsia="Calibri"/>
          <w:bCs/>
          <w:sz w:val="20"/>
          <w:lang w:val="bg-BG"/>
        </w:rPr>
        <w:t>юли</w:t>
      </w:r>
      <w:r w:rsidRPr="00A1419D">
        <w:rPr>
          <w:rFonts w:eastAsia="Calibri"/>
          <w:bCs/>
          <w:sz w:val="20"/>
        </w:rPr>
        <w:t xml:space="preserve">) </w:t>
      </w:r>
      <w:proofErr w:type="spellStart"/>
      <w:r w:rsidRPr="00A1419D">
        <w:rPr>
          <w:rFonts w:eastAsia="Calibri"/>
          <w:bCs/>
          <w:sz w:val="20"/>
        </w:rPr>
        <w:t>двустранно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измиване</w:t>
      </w:r>
      <w:proofErr w:type="spellEnd"/>
      <w:r w:rsidRPr="00A1419D">
        <w:rPr>
          <w:rFonts w:eastAsia="Calibri"/>
          <w:bCs/>
          <w:sz w:val="20"/>
        </w:rPr>
        <w:t xml:space="preserve"> на </w:t>
      </w:r>
      <w:proofErr w:type="spellStart"/>
      <w:r w:rsidRPr="00A1419D">
        <w:rPr>
          <w:rFonts w:eastAsia="Calibri"/>
          <w:bCs/>
          <w:sz w:val="20"/>
        </w:rPr>
        <w:t>прозорци</w:t>
      </w:r>
      <w:proofErr w:type="spellEnd"/>
      <w:r w:rsidRPr="00A1419D">
        <w:rPr>
          <w:rFonts w:eastAsia="Calibri"/>
          <w:bCs/>
          <w:sz w:val="20"/>
        </w:rPr>
        <w:t xml:space="preserve"> – </w:t>
      </w:r>
      <w:proofErr w:type="spellStart"/>
      <w:r w:rsidRPr="00A1419D">
        <w:rPr>
          <w:rFonts w:eastAsia="Calibri"/>
          <w:bCs/>
          <w:sz w:val="20"/>
        </w:rPr>
        <w:t>общо</w:t>
      </w:r>
      <w:proofErr w:type="spellEnd"/>
      <w:r w:rsidRPr="00A1419D">
        <w:rPr>
          <w:rFonts w:eastAsia="Calibri"/>
          <w:bCs/>
          <w:sz w:val="20"/>
        </w:rPr>
        <w:t xml:space="preserve"> 3000 </w:t>
      </w:r>
      <w:proofErr w:type="spellStart"/>
      <w:r w:rsidRPr="00A1419D">
        <w:rPr>
          <w:rFonts w:eastAsia="Calibri"/>
          <w:bCs/>
          <w:sz w:val="20"/>
        </w:rPr>
        <w:t>кв.м</w:t>
      </w:r>
      <w:proofErr w:type="spellEnd"/>
      <w:r w:rsidRPr="00A1419D">
        <w:rPr>
          <w:rFonts w:eastAsia="Calibri"/>
          <w:bCs/>
          <w:sz w:val="20"/>
        </w:rPr>
        <w:t xml:space="preserve">; </w:t>
      </w:r>
    </w:p>
    <w:p w:rsidR="001C5576" w:rsidRPr="00A1419D" w:rsidRDefault="001C5576" w:rsidP="001C5576">
      <w:pPr>
        <w:pStyle w:val="ListParagraph"/>
        <w:numPr>
          <w:ilvl w:val="0"/>
          <w:numId w:val="28"/>
        </w:numPr>
        <w:spacing w:line="360" w:lineRule="auto"/>
        <w:rPr>
          <w:rFonts w:eastAsia="Calibri"/>
          <w:bCs/>
          <w:sz w:val="20"/>
        </w:rPr>
      </w:pPr>
      <w:r w:rsidRPr="00A1419D">
        <w:rPr>
          <w:rFonts w:eastAsia="Calibri"/>
          <w:bCs/>
          <w:sz w:val="20"/>
        </w:rPr>
        <w:t xml:space="preserve">1 </w:t>
      </w:r>
      <w:proofErr w:type="spellStart"/>
      <w:r w:rsidRPr="00A1419D">
        <w:rPr>
          <w:rFonts w:eastAsia="Calibri"/>
          <w:bCs/>
          <w:sz w:val="20"/>
        </w:rPr>
        <w:t>път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годишно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измиване</w:t>
      </w:r>
      <w:proofErr w:type="spellEnd"/>
      <w:r w:rsidRPr="00A1419D">
        <w:rPr>
          <w:rFonts w:eastAsia="Calibri"/>
          <w:bCs/>
          <w:sz w:val="20"/>
        </w:rPr>
        <w:t xml:space="preserve"> (в </w:t>
      </w:r>
      <w:proofErr w:type="spellStart"/>
      <w:r w:rsidRPr="00A1419D">
        <w:rPr>
          <w:rFonts w:eastAsia="Calibri"/>
          <w:bCs/>
          <w:sz w:val="20"/>
        </w:rPr>
        <w:t>периода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април</w:t>
      </w:r>
      <w:proofErr w:type="spellEnd"/>
      <w:r w:rsidRPr="00A1419D">
        <w:rPr>
          <w:rFonts w:eastAsia="Calibri"/>
          <w:bCs/>
          <w:sz w:val="20"/>
        </w:rPr>
        <w:t>/</w:t>
      </w:r>
      <w:r w:rsidR="00030AE5">
        <w:rPr>
          <w:rFonts w:eastAsia="Calibri"/>
          <w:bCs/>
          <w:sz w:val="20"/>
          <w:lang w:val="bg-BG"/>
        </w:rPr>
        <w:t>юли</w:t>
      </w:r>
      <w:r w:rsidRPr="00A1419D">
        <w:rPr>
          <w:rFonts w:eastAsia="Calibri"/>
          <w:bCs/>
          <w:sz w:val="20"/>
        </w:rPr>
        <w:t xml:space="preserve">) на </w:t>
      </w:r>
      <w:proofErr w:type="spellStart"/>
      <w:r w:rsidRPr="00A1419D">
        <w:rPr>
          <w:rFonts w:eastAsia="Calibri"/>
          <w:bCs/>
          <w:sz w:val="20"/>
        </w:rPr>
        <w:t>алуминиеви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щори</w:t>
      </w:r>
      <w:proofErr w:type="spellEnd"/>
      <w:r w:rsidRPr="00A1419D">
        <w:rPr>
          <w:rFonts w:eastAsia="Calibri"/>
          <w:bCs/>
          <w:sz w:val="20"/>
        </w:rPr>
        <w:t xml:space="preserve"> – </w:t>
      </w:r>
      <w:proofErr w:type="spellStart"/>
      <w:r w:rsidRPr="00A1419D">
        <w:rPr>
          <w:rFonts w:eastAsia="Calibri"/>
          <w:bCs/>
          <w:sz w:val="20"/>
        </w:rPr>
        <w:t>общо</w:t>
      </w:r>
      <w:proofErr w:type="spellEnd"/>
      <w:r w:rsidRPr="00A1419D">
        <w:rPr>
          <w:rFonts w:eastAsia="Calibri"/>
          <w:bCs/>
          <w:sz w:val="20"/>
        </w:rPr>
        <w:t xml:space="preserve"> 2000 </w:t>
      </w:r>
      <w:proofErr w:type="spellStart"/>
      <w:r w:rsidRPr="00A1419D">
        <w:rPr>
          <w:rFonts w:eastAsia="Calibri"/>
          <w:bCs/>
          <w:sz w:val="20"/>
        </w:rPr>
        <w:t>кв.м</w:t>
      </w:r>
      <w:proofErr w:type="spellEnd"/>
      <w:r w:rsidRPr="00A1419D">
        <w:rPr>
          <w:rFonts w:eastAsia="Calibri"/>
          <w:bCs/>
          <w:sz w:val="20"/>
        </w:rPr>
        <w:t>;</w:t>
      </w:r>
    </w:p>
    <w:p w:rsidR="001C5576" w:rsidRPr="00A1419D" w:rsidRDefault="001C5576" w:rsidP="001C5576">
      <w:pPr>
        <w:pStyle w:val="ListParagraph"/>
        <w:numPr>
          <w:ilvl w:val="0"/>
          <w:numId w:val="28"/>
        </w:numPr>
        <w:spacing w:line="360" w:lineRule="auto"/>
        <w:rPr>
          <w:rFonts w:eastAsia="Calibri"/>
          <w:bCs/>
          <w:sz w:val="20"/>
        </w:rPr>
      </w:pPr>
      <w:r w:rsidRPr="00A1419D">
        <w:rPr>
          <w:rFonts w:eastAsia="Calibri"/>
          <w:bCs/>
          <w:sz w:val="20"/>
        </w:rPr>
        <w:t xml:space="preserve">1 </w:t>
      </w:r>
      <w:proofErr w:type="spellStart"/>
      <w:r w:rsidRPr="00A1419D">
        <w:rPr>
          <w:rFonts w:eastAsia="Calibri"/>
          <w:bCs/>
          <w:sz w:val="20"/>
        </w:rPr>
        <w:t>път</w:t>
      </w:r>
      <w:proofErr w:type="spellEnd"/>
      <w:r w:rsidRPr="00A1419D">
        <w:rPr>
          <w:rFonts w:eastAsia="Calibri"/>
          <w:bCs/>
          <w:sz w:val="20"/>
        </w:rPr>
        <w:t xml:space="preserve"> в </w:t>
      </w:r>
      <w:proofErr w:type="spellStart"/>
      <w:r w:rsidRPr="00A1419D">
        <w:rPr>
          <w:rFonts w:eastAsia="Calibri"/>
          <w:bCs/>
          <w:sz w:val="20"/>
        </w:rPr>
        <w:t>годишно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машинно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почистване</w:t>
      </w:r>
      <w:proofErr w:type="spellEnd"/>
      <w:r w:rsidRPr="00A1419D">
        <w:rPr>
          <w:rFonts w:eastAsia="Calibri"/>
          <w:bCs/>
          <w:sz w:val="20"/>
        </w:rPr>
        <w:t xml:space="preserve"> на </w:t>
      </w:r>
      <w:proofErr w:type="spellStart"/>
      <w:r w:rsidRPr="00A1419D">
        <w:rPr>
          <w:rFonts w:eastAsia="Calibri"/>
          <w:bCs/>
          <w:sz w:val="20"/>
        </w:rPr>
        <w:t>мокет</w:t>
      </w:r>
      <w:proofErr w:type="spellEnd"/>
      <w:r w:rsidRPr="00A1419D">
        <w:rPr>
          <w:rFonts w:eastAsia="Calibri"/>
          <w:bCs/>
          <w:sz w:val="20"/>
        </w:rPr>
        <w:t xml:space="preserve"> в </w:t>
      </w:r>
      <w:proofErr w:type="spellStart"/>
      <w:r w:rsidRPr="00A1419D">
        <w:rPr>
          <w:rFonts w:eastAsia="Calibri"/>
          <w:bCs/>
          <w:sz w:val="20"/>
        </w:rPr>
        <w:t>Аула</w:t>
      </w:r>
      <w:proofErr w:type="spellEnd"/>
      <w:r w:rsidRPr="00A1419D">
        <w:rPr>
          <w:rFonts w:eastAsia="Calibri"/>
          <w:bCs/>
          <w:sz w:val="20"/>
        </w:rPr>
        <w:t xml:space="preserve"> – </w:t>
      </w:r>
      <w:proofErr w:type="spellStart"/>
      <w:r w:rsidRPr="00A1419D">
        <w:rPr>
          <w:rFonts w:eastAsia="Calibri"/>
          <w:bCs/>
          <w:sz w:val="20"/>
        </w:rPr>
        <w:t>общо</w:t>
      </w:r>
      <w:proofErr w:type="spellEnd"/>
      <w:r w:rsidRPr="00A1419D">
        <w:rPr>
          <w:rFonts w:eastAsia="Calibri"/>
          <w:bCs/>
          <w:sz w:val="20"/>
        </w:rPr>
        <w:t xml:space="preserve"> 290 </w:t>
      </w:r>
      <w:proofErr w:type="spellStart"/>
      <w:r w:rsidRPr="00A1419D">
        <w:rPr>
          <w:rFonts w:eastAsia="Calibri"/>
          <w:bCs/>
          <w:sz w:val="20"/>
        </w:rPr>
        <w:t>кв.м</w:t>
      </w:r>
      <w:proofErr w:type="spellEnd"/>
      <w:proofErr w:type="gramStart"/>
      <w:r w:rsidRPr="00A1419D">
        <w:rPr>
          <w:rFonts w:eastAsia="Calibri"/>
          <w:bCs/>
          <w:sz w:val="20"/>
        </w:rPr>
        <w:t>.;</w:t>
      </w:r>
      <w:proofErr w:type="gramEnd"/>
    </w:p>
    <w:p w:rsidR="001C5576" w:rsidRPr="00A1419D" w:rsidRDefault="001C5576" w:rsidP="001C5576">
      <w:pPr>
        <w:pStyle w:val="ListParagraph"/>
        <w:numPr>
          <w:ilvl w:val="0"/>
          <w:numId w:val="28"/>
        </w:numPr>
        <w:spacing w:line="360" w:lineRule="auto"/>
        <w:rPr>
          <w:rFonts w:eastAsia="Calibri"/>
          <w:bCs/>
          <w:sz w:val="20"/>
          <w:lang w:val="bg-BG"/>
        </w:rPr>
      </w:pPr>
      <w:r w:rsidRPr="00A1419D">
        <w:rPr>
          <w:rFonts w:eastAsia="Calibri"/>
          <w:bCs/>
          <w:sz w:val="20"/>
        </w:rPr>
        <w:t xml:space="preserve">4 </w:t>
      </w:r>
      <w:proofErr w:type="spellStart"/>
      <w:r w:rsidRPr="00A1419D">
        <w:rPr>
          <w:rFonts w:eastAsia="Calibri"/>
          <w:bCs/>
          <w:sz w:val="20"/>
        </w:rPr>
        <w:t>пъти</w:t>
      </w:r>
      <w:proofErr w:type="spellEnd"/>
      <w:r w:rsidRPr="00A1419D">
        <w:rPr>
          <w:rFonts w:eastAsia="Calibri"/>
          <w:bCs/>
          <w:sz w:val="20"/>
        </w:rPr>
        <w:t xml:space="preserve"> в </w:t>
      </w:r>
      <w:proofErr w:type="spellStart"/>
      <w:r w:rsidRPr="00A1419D">
        <w:rPr>
          <w:rFonts w:eastAsia="Calibri"/>
          <w:bCs/>
          <w:sz w:val="20"/>
        </w:rPr>
        <w:t>годината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измиване</w:t>
      </w:r>
      <w:proofErr w:type="spellEnd"/>
      <w:r w:rsidRPr="00A1419D">
        <w:rPr>
          <w:rFonts w:eastAsia="Calibri"/>
          <w:bCs/>
          <w:sz w:val="20"/>
        </w:rPr>
        <w:t xml:space="preserve"> на </w:t>
      </w:r>
      <w:proofErr w:type="spellStart"/>
      <w:r w:rsidRPr="00A1419D">
        <w:rPr>
          <w:rFonts w:eastAsia="Calibri"/>
          <w:bCs/>
          <w:sz w:val="20"/>
        </w:rPr>
        <w:t>стъклени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преградни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стени</w:t>
      </w:r>
      <w:proofErr w:type="spellEnd"/>
      <w:r w:rsidRPr="00A1419D">
        <w:rPr>
          <w:rFonts w:eastAsia="Calibri"/>
          <w:bCs/>
          <w:sz w:val="20"/>
        </w:rPr>
        <w:t xml:space="preserve"> на </w:t>
      </w:r>
      <w:proofErr w:type="spellStart"/>
      <w:r w:rsidRPr="00A1419D">
        <w:rPr>
          <w:rFonts w:eastAsia="Calibri"/>
          <w:bCs/>
          <w:sz w:val="20"/>
        </w:rPr>
        <w:t>етажните</w:t>
      </w:r>
      <w:proofErr w:type="spellEnd"/>
      <w:r w:rsidRPr="00A1419D">
        <w:rPr>
          <w:rFonts w:eastAsia="Calibri"/>
          <w:bCs/>
          <w:sz w:val="20"/>
        </w:rPr>
        <w:t xml:space="preserve"> </w:t>
      </w:r>
      <w:proofErr w:type="spellStart"/>
      <w:r w:rsidRPr="00A1419D">
        <w:rPr>
          <w:rFonts w:eastAsia="Calibri"/>
          <w:bCs/>
          <w:sz w:val="20"/>
        </w:rPr>
        <w:t>площадки</w:t>
      </w:r>
      <w:proofErr w:type="spellEnd"/>
      <w:r w:rsidRPr="00A1419D">
        <w:rPr>
          <w:rFonts w:eastAsia="Calibri"/>
          <w:bCs/>
          <w:sz w:val="20"/>
        </w:rPr>
        <w:t xml:space="preserve"> – </w:t>
      </w:r>
      <w:proofErr w:type="spellStart"/>
      <w:r w:rsidRPr="00A1419D">
        <w:rPr>
          <w:rFonts w:eastAsia="Calibri"/>
          <w:bCs/>
          <w:sz w:val="20"/>
        </w:rPr>
        <w:t>общо</w:t>
      </w:r>
      <w:proofErr w:type="spellEnd"/>
      <w:r w:rsidRPr="00A1419D">
        <w:rPr>
          <w:rFonts w:eastAsia="Calibri"/>
          <w:bCs/>
          <w:sz w:val="20"/>
        </w:rPr>
        <w:t xml:space="preserve"> 200 </w:t>
      </w:r>
      <w:proofErr w:type="spellStart"/>
      <w:r w:rsidRPr="00A1419D">
        <w:rPr>
          <w:rFonts w:eastAsia="Calibri"/>
          <w:bCs/>
          <w:sz w:val="20"/>
        </w:rPr>
        <w:t>кв.м</w:t>
      </w:r>
      <w:proofErr w:type="spellEnd"/>
      <w:r w:rsidRPr="00A1419D">
        <w:rPr>
          <w:rFonts w:eastAsia="Calibri"/>
          <w:bCs/>
          <w:sz w:val="20"/>
        </w:rPr>
        <w:t>.</w:t>
      </w:r>
    </w:p>
    <w:p w:rsidR="004D0312" w:rsidRPr="000B51EF" w:rsidRDefault="004D0312" w:rsidP="000B51EF">
      <w:pPr>
        <w:pStyle w:val="ListParagraph"/>
        <w:numPr>
          <w:ilvl w:val="0"/>
          <w:numId w:val="27"/>
        </w:numPr>
        <w:spacing w:line="360" w:lineRule="auto"/>
        <w:ind w:left="0" w:firstLine="0"/>
        <w:rPr>
          <w:sz w:val="20"/>
          <w:lang w:eastAsia="bg-BG"/>
        </w:rPr>
      </w:pPr>
      <w:proofErr w:type="spellStart"/>
      <w:r w:rsidRPr="000B51EF">
        <w:rPr>
          <w:sz w:val="20"/>
          <w:lang w:eastAsia="bg-BG"/>
        </w:rPr>
        <w:t>Предлагаме</w:t>
      </w:r>
      <w:proofErr w:type="spellEnd"/>
      <w:r w:rsidRPr="000B51EF">
        <w:rPr>
          <w:sz w:val="20"/>
          <w:lang w:eastAsia="bg-BG"/>
        </w:rPr>
        <w:t xml:space="preserve"> </w:t>
      </w:r>
      <w:proofErr w:type="spellStart"/>
      <w:r w:rsidRPr="000B51EF">
        <w:rPr>
          <w:sz w:val="20"/>
          <w:lang w:eastAsia="bg-BG"/>
        </w:rPr>
        <w:t>следната</w:t>
      </w:r>
      <w:proofErr w:type="spellEnd"/>
      <w:r w:rsidRPr="000B51EF">
        <w:rPr>
          <w:sz w:val="20"/>
          <w:lang w:eastAsia="bg-BG"/>
        </w:rPr>
        <w:t xml:space="preserve"> </w:t>
      </w:r>
      <w:proofErr w:type="spellStart"/>
      <w:r w:rsidRPr="000B51EF">
        <w:rPr>
          <w:sz w:val="20"/>
          <w:lang w:eastAsia="bg-BG"/>
        </w:rPr>
        <w:t>организация</w:t>
      </w:r>
      <w:proofErr w:type="spellEnd"/>
      <w:r w:rsidRPr="000B51EF">
        <w:rPr>
          <w:sz w:val="20"/>
          <w:lang w:eastAsia="bg-BG"/>
        </w:rPr>
        <w:t xml:space="preserve"> </w:t>
      </w:r>
      <w:proofErr w:type="spellStart"/>
      <w:r w:rsidRPr="000B51EF">
        <w:rPr>
          <w:sz w:val="20"/>
          <w:lang w:eastAsia="bg-BG"/>
        </w:rPr>
        <w:t>за</w:t>
      </w:r>
      <w:proofErr w:type="spellEnd"/>
      <w:r w:rsidRPr="000B51EF">
        <w:rPr>
          <w:sz w:val="20"/>
          <w:lang w:eastAsia="bg-BG"/>
        </w:rPr>
        <w:t xml:space="preserve"> изпълнение на услугата: </w:t>
      </w:r>
    </w:p>
    <w:p w:rsidR="00DC635A" w:rsidRDefault="0009416D" w:rsidP="00AA0D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09416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0B51E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1. </w:t>
      </w:r>
      <w:r w:rsidRPr="0009416D">
        <w:rPr>
          <w:rFonts w:ascii="Times New Roman" w:eastAsia="Calibri" w:hAnsi="Times New Roman" w:cs="Times New Roman"/>
          <w:bCs/>
          <w:sz w:val="20"/>
          <w:szCs w:val="20"/>
        </w:rPr>
        <w:t>Д</w:t>
      </w:r>
      <w:r w:rsidR="00DE04BF" w:rsidRPr="0009416D">
        <w:rPr>
          <w:rFonts w:ascii="Times New Roman" w:eastAsia="Calibri" w:hAnsi="Times New Roman" w:cs="Times New Roman"/>
          <w:bCs/>
          <w:sz w:val="20"/>
          <w:szCs w:val="20"/>
        </w:rPr>
        <w:t xml:space="preserve">ейностите по ежедневно и седмично почистване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ще извършваме </w:t>
      </w:r>
      <w:r w:rsidR="00DE04BF" w:rsidRPr="0009416D">
        <w:rPr>
          <w:rFonts w:ascii="Times New Roman" w:eastAsia="Calibri" w:hAnsi="Times New Roman" w:cs="Times New Roman"/>
          <w:bCs/>
          <w:sz w:val="20"/>
          <w:szCs w:val="20"/>
        </w:rPr>
        <w:t>в часовия интервал 06:00 – 10:00 часа в работни дни.</w:t>
      </w:r>
      <w:r w:rsid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</w:p>
    <w:p w:rsidR="00DE04BF" w:rsidRDefault="00E94591" w:rsidP="00AA0D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="00DC635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2. </w:t>
      </w:r>
      <w:r w:rsidR="00BD02DC" w:rsidRPr="00BD02DC">
        <w:rPr>
          <w:rFonts w:ascii="Times New Roman" w:eastAsia="Calibri" w:hAnsi="Times New Roman" w:cs="Times New Roman"/>
          <w:bCs/>
          <w:sz w:val="20"/>
          <w:szCs w:val="20"/>
        </w:rPr>
        <w:t>Д</w:t>
      </w:r>
      <w:r w:rsidR="00DE04BF" w:rsidRPr="00BD02DC">
        <w:rPr>
          <w:rFonts w:ascii="Times New Roman" w:eastAsia="Calibri" w:hAnsi="Times New Roman" w:cs="Times New Roman"/>
          <w:bCs/>
          <w:sz w:val="20"/>
          <w:szCs w:val="20"/>
        </w:rPr>
        <w:t xml:space="preserve">ейностите по ежедневно почистване в помещения със специален режим на достъп </w:t>
      </w:r>
      <w:r w:rsidR="00BD02DC" w:rsidRPr="00BD02DC">
        <w:rPr>
          <w:rFonts w:ascii="Times New Roman" w:eastAsia="Calibri" w:hAnsi="Times New Roman" w:cs="Times New Roman"/>
          <w:bCs/>
          <w:sz w:val="20"/>
          <w:szCs w:val="20"/>
        </w:rPr>
        <w:t xml:space="preserve">ще извършваме в часовия интервал </w:t>
      </w:r>
      <w:r w:rsidR="00DE04BF" w:rsidRPr="00BD02DC">
        <w:rPr>
          <w:rFonts w:ascii="Times New Roman" w:eastAsia="Calibri" w:hAnsi="Times New Roman" w:cs="Times New Roman"/>
          <w:bCs/>
          <w:sz w:val="20"/>
          <w:szCs w:val="20"/>
        </w:rPr>
        <w:t>09:00 – 10:00 часа и в присъствието на оторизиран от НЦОЗА служител.</w:t>
      </w:r>
    </w:p>
    <w:p w:rsidR="007B1F3C" w:rsidRDefault="007B1F3C" w:rsidP="00AA0D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B7B1E" w:rsidRDefault="004A06E0">
      <w:pPr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56EC1" w:rsidRPr="00BB7B1E" w:rsidRDefault="00BB7B1E">
      <w:pPr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</w:pPr>
      <w:r w:rsidRPr="00BB7B1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/</w:t>
      </w:r>
      <w:r w:rsidRPr="00BB7B1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други предложения на 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Изпълнителя</w:t>
      </w:r>
      <w:r w:rsidRPr="00BB7B1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/</w:t>
      </w:r>
      <w:r w:rsidR="00456EC1" w:rsidRPr="00BB7B1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br w:type="page"/>
      </w:r>
    </w:p>
    <w:p w:rsidR="00676010" w:rsidRPr="00932AFA" w:rsidRDefault="00DC635A" w:rsidP="00AA0D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lastRenderedPageBreak/>
        <w:t xml:space="preserve">4. </w:t>
      </w:r>
      <w:r w:rsidR="00632907" w:rsidRPr="00932AFA">
        <w:rPr>
          <w:rFonts w:ascii="Times New Roman" w:eastAsia="Calibri" w:hAnsi="Times New Roman" w:cs="Times New Roman"/>
          <w:bCs/>
          <w:sz w:val="20"/>
          <w:szCs w:val="20"/>
        </w:rPr>
        <w:t xml:space="preserve">Ще осигурим на разположение на Възложителя </w:t>
      </w:r>
      <w:r w:rsidR="00676010" w:rsidRPr="00932AFA">
        <w:rPr>
          <w:rFonts w:ascii="Times New Roman" w:eastAsia="Calibri" w:hAnsi="Times New Roman" w:cs="Times New Roman"/>
          <w:bCs/>
          <w:sz w:val="20"/>
          <w:szCs w:val="20"/>
        </w:rPr>
        <w:t>брой персонал, както следва:</w:t>
      </w:r>
    </w:p>
    <w:p w:rsidR="00676010" w:rsidRPr="00A93945" w:rsidRDefault="00676010" w:rsidP="00AA0D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93945">
        <w:rPr>
          <w:rFonts w:ascii="Times New Roman" w:eastAsia="Calibri" w:hAnsi="Times New Roman" w:cs="Times New Roman"/>
          <w:bCs/>
          <w:sz w:val="20"/>
          <w:szCs w:val="20"/>
        </w:rPr>
        <w:t>…………</w:t>
      </w:r>
      <w:r w:rsidR="00A93945">
        <w:rPr>
          <w:rFonts w:ascii="Times New Roman" w:eastAsia="Calibri" w:hAnsi="Times New Roman" w:cs="Times New Roman"/>
          <w:bCs/>
          <w:sz w:val="20"/>
          <w:szCs w:val="20"/>
        </w:rPr>
        <w:t>..</w:t>
      </w:r>
      <w:r w:rsidRPr="00A93945">
        <w:rPr>
          <w:rFonts w:ascii="Times New Roman" w:eastAsia="Calibri" w:hAnsi="Times New Roman" w:cs="Times New Roman"/>
          <w:bCs/>
          <w:sz w:val="20"/>
          <w:szCs w:val="20"/>
        </w:rPr>
        <w:t>с</w:t>
      </w:r>
      <w:r w:rsidR="00632907" w:rsidRPr="00A93945">
        <w:rPr>
          <w:rFonts w:ascii="Times New Roman" w:eastAsia="Calibri" w:hAnsi="Times New Roman" w:cs="Times New Roman"/>
          <w:bCs/>
          <w:sz w:val="20"/>
          <w:szCs w:val="20"/>
        </w:rPr>
        <w:t>лужители с работно време от 06:00 –10:00 часа за ежедневното и седмично почистване</w:t>
      </w:r>
      <w:r w:rsidR="00A93945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:rsidR="00932AFA" w:rsidRPr="00A93945" w:rsidRDefault="00676010" w:rsidP="00AA0D9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93945">
        <w:rPr>
          <w:rFonts w:ascii="Times New Roman" w:eastAsia="Calibri" w:hAnsi="Times New Roman" w:cs="Times New Roman"/>
          <w:bCs/>
          <w:sz w:val="20"/>
          <w:szCs w:val="20"/>
        </w:rPr>
        <w:t>………….</w:t>
      </w:r>
      <w:r w:rsidR="00632907" w:rsidRPr="00A93945">
        <w:rPr>
          <w:rFonts w:ascii="Times New Roman" w:eastAsia="Calibri" w:hAnsi="Times New Roman" w:cs="Times New Roman"/>
          <w:bCs/>
          <w:sz w:val="20"/>
          <w:szCs w:val="20"/>
        </w:rPr>
        <w:t xml:space="preserve"> дежурни с работно време от 09:00 часа до 17:30 часа в работни дни, които да извършват трикратно почистване на санитарните възли в сградите и да изпълняват услуги по почистване на площи, след повикване от оторизираните от ВЪЗЛОЖИТЕЛЯ лица, до изтичане на установеното работно време - 17.30 часа; </w:t>
      </w:r>
    </w:p>
    <w:p w:rsidR="00AB29C6" w:rsidRDefault="00932AFA" w:rsidP="00AB29C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932AFA">
        <w:rPr>
          <w:rFonts w:ascii="Times New Roman" w:eastAsia="Calibri" w:hAnsi="Times New Roman" w:cs="Times New Roman"/>
          <w:bCs/>
          <w:sz w:val="20"/>
          <w:szCs w:val="20"/>
        </w:rPr>
        <w:t>………….</w:t>
      </w:r>
      <w:r w:rsidR="00632907" w:rsidRPr="00932AF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932AFA"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="00632907" w:rsidRPr="00932AFA">
        <w:rPr>
          <w:rFonts w:ascii="Times New Roman" w:eastAsia="Calibri" w:hAnsi="Times New Roman" w:cs="Times New Roman"/>
          <w:bCs/>
          <w:sz w:val="20"/>
          <w:szCs w:val="20"/>
        </w:rPr>
        <w:t>тговорник</w:t>
      </w:r>
      <w:r w:rsidRPr="00932AFA">
        <w:rPr>
          <w:rFonts w:ascii="Times New Roman" w:eastAsia="Calibri" w:hAnsi="Times New Roman" w:cs="Times New Roman"/>
          <w:bCs/>
          <w:sz w:val="20"/>
          <w:szCs w:val="20"/>
        </w:rPr>
        <w:t>/</w:t>
      </w:r>
      <w:proofErr w:type="spellStart"/>
      <w:r w:rsidRPr="00932AFA">
        <w:rPr>
          <w:rFonts w:ascii="Times New Roman" w:eastAsia="Calibri" w:hAnsi="Times New Roman" w:cs="Times New Roman"/>
          <w:bCs/>
          <w:sz w:val="20"/>
          <w:szCs w:val="20"/>
        </w:rPr>
        <w:t>ци</w:t>
      </w:r>
      <w:proofErr w:type="spellEnd"/>
      <w:r w:rsidR="00632907" w:rsidRPr="00932AFA">
        <w:rPr>
          <w:rFonts w:ascii="Times New Roman" w:eastAsia="Calibri" w:hAnsi="Times New Roman" w:cs="Times New Roman"/>
          <w:bCs/>
          <w:sz w:val="20"/>
          <w:szCs w:val="20"/>
        </w:rPr>
        <w:t xml:space="preserve"> по контрола и изпълнение на дейностите предмет на поръчката.</w:t>
      </w:r>
    </w:p>
    <w:p w:rsidR="00E94591" w:rsidRPr="00E94591" w:rsidRDefault="00AB29C6" w:rsidP="00DE377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AB29C6">
        <w:rPr>
          <w:rFonts w:ascii="Times New Roman" w:eastAsia="Calibri" w:hAnsi="Times New Roman" w:cs="Times New Roman"/>
          <w:bCs/>
          <w:sz w:val="20"/>
          <w:lang w:val="en-US"/>
        </w:rPr>
        <w:t>5.</w:t>
      </w:r>
      <w:r w:rsidR="00E94591">
        <w:rPr>
          <w:rFonts w:ascii="Times New Roman" w:eastAsia="Calibri" w:hAnsi="Times New Roman" w:cs="Times New Roman"/>
          <w:bCs/>
          <w:sz w:val="20"/>
          <w:lang w:val="en-US"/>
        </w:rPr>
        <w:t xml:space="preserve"> </w:t>
      </w:r>
      <w:r w:rsidR="00AA0D98" w:rsidRPr="00AB29C6">
        <w:rPr>
          <w:rFonts w:ascii="Times New Roman" w:eastAsia="Calibri" w:hAnsi="Times New Roman" w:cs="Times New Roman"/>
          <w:bCs/>
          <w:sz w:val="20"/>
        </w:rPr>
        <w:t xml:space="preserve">Ще сортираме отпадъците от велпапе и хартия в контейнерите за хартиени отпадъци, разположени в </w:t>
      </w:r>
      <w:r w:rsidR="00AA0D98" w:rsidRPr="00E94591">
        <w:rPr>
          <w:rFonts w:ascii="Times New Roman" w:eastAsia="Calibri" w:hAnsi="Times New Roman" w:cs="Times New Roman"/>
          <w:bCs/>
          <w:sz w:val="20"/>
          <w:szCs w:val="20"/>
        </w:rPr>
        <w:t xml:space="preserve">коридорите на </w:t>
      </w:r>
      <w:proofErr w:type="spellStart"/>
      <w:r w:rsidR="00AA0D98" w:rsidRPr="00E94591">
        <w:rPr>
          <w:rFonts w:ascii="Times New Roman" w:eastAsia="Calibri" w:hAnsi="Times New Roman" w:cs="Times New Roman"/>
          <w:bCs/>
          <w:sz w:val="20"/>
          <w:szCs w:val="20"/>
        </w:rPr>
        <w:t>сградн</w:t>
      </w:r>
      <w:r w:rsidRPr="00E94591">
        <w:rPr>
          <w:rFonts w:ascii="Times New Roman" w:eastAsia="Calibri" w:hAnsi="Times New Roman" w:cs="Times New Roman"/>
          <w:bCs/>
          <w:sz w:val="20"/>
          <w:szCs w:val="20"/>
        </w:rPr>
        <w:t>ия</w:t>
      </w:r>
      <w:proofErr w:type="spellEnd"/>
      <w:r w:rsidRPr="00E94591">
        <w:rPr>
          <w:rFonts w:ascii="Times New Roman" w:eastAsia="Calibri" w:hAnsi="Times New Roman" w:cs="Times New Roman"/>
          <w:bCs/>
          <w:sz w:val="20"/>
          <w:szCs w:val="20"/>
        </w:rPr>
        <w:t xml:space="preserve"> комплекс „Център по хигиена“</w:t>
      </w:r>
      <w:r w:rsidRPr="00E9459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, </w:t>
      </w:r>
      <w:r w:rsidRPr="00E94591">
        <w:rPr>
          <w:rFonts w:ascii="Times New Roman" w:eastAsia="Calibri" w:hAnsi="Times New Roman" w:cs="Times New Roman"/>
          <w:bCs/>
          <w:sz w:val="20"/>
          <w:szCs w:val="20"/>
        </w:rPr>
        <w:t>съгласно указанията на Възложителя.</w:t>
      </w:r>
      <w:r w:rsidR="00A1419D" w:rsidRPr="00E9459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D21BDE" w:rsidRDefault="00E94591" w:rsidP="00DE377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6</w:t>
      </w:r>
      <w:r w:rsidR="00B8086C" w:rsidRPr="00E9459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740193" w:rsidRPr="00E94591">
        <w:rPr>
          <w:rFonts w:ascii="Times New Roman" w:eastAsia="Calibri" w:hAnsi="Times New Roman" w:cs="Times New Roman"/>
          <w:sz w:val="20"/>
          <w:szCs w:val="20"/>
        </w:rPr>
        <w:t xml:space="preserve">Ще извършваме </w:t>
      </w:r>
      <w:r w:rsidR="00DE04BF" w:rsidRPr="00E94591">
        <w:rPr>
          <w:rFonts w:ascii="Times New Roman" w:eastAsia="Calibri" w:hAnsi="Times New Roman" w:cs="Times New Roman"/>
          <w:sz w:val="20"/>
          <w:szCs w:val="20"/>
        </w:rPr>
        <w:t xml:space="preserve">всички дейности по почистване с необходимите технически средства и материали </w:t>
      </w:r>
      <w:r w:rsidR="00740193" w:rsidRPr="00E94591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="00DE04BF" w:rsidRPr="00E94591">
        <w:rPr>
          <w:rFonts w:ascii="Times New Roman" w:eastAsia="Calibri" w:hAnsi="Times New Roman" w:cs="Times New Roman"/>
          <w:sz w:val="20"/>
          <w:szCs w:val="20"/>
        </w:rPr>
        <w:t xml:space="preserve">качеството на </w:t>
      </w:r>
      <w:r w:rsidR="00740193" w:rsidRPr="00E94591">
        <w:rPr>
          <w:rFonts w:ascii="Times New Roman" w:eastAsia="Calibri" w:hAnsi="Times New Roman" w:cs="Times New Roman"/>
          <w:sz w:val="20"/>
          <w:szCs w:val="20"/>
        </w:rPr>
        <w:t>предоставената услуга</w:t>
      </w:r>
      <w:r w:rsidR="00DE04BF" w:rsidRPr="00E9459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40193" w:rsidRPr="00E94591">
        <w:rPr>
          <w:rFonts w:ascii="Times New Roman" w:eastAsia="Calibri" w:hAnsi="Times New Roman" w:cs="Times New Roman"/>
          <w:sz w:val="20"/>
          <w:szCs w:val="20"/>
        </w:rPr>
        <w:t>ще</w:t>
      </w:r>
      <w:r w:rsidR="00DE04BF" w:rsidRPr="00E94591">
        <w:rPr>
          <w:rFonts w:ascii="Times New Roman" w:eastAsia="Calibri" w:hAnsi="Times New Roman" w:cs="Times New Roman"/>
          <w:sz w:val="20"/>
          <w:szCs w:val="20"/>
        </w:rPr>
        <w:t xml:space="preserve"> отговаря на здравните, хигиенните и професионалните изисквания за този вид дейно</w:t>
      </w:r>
      <w:r w:rsidR="00E70996" w:rsidRPr="00E94591">
        <w:rPr>
          <w:rFonts w:ascii="Times New Roman" w:eastAsia="Calibri" w:hAnsi="Times New Roman" w:cs="Times New Roman"/>
          <w:sz w:val="20"/>
          <w:szCs w:val="20"/>
        </w:rPr>
        <w:t>ст</w:t>
      </w:r>
      <w:r w:rsidR="00002AB6" w:rsidRPr="00E94591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:rsidR="006B56ED" w:rsidRPr="00E9101E" w:rsidRDefault="00D21BDE" w:rsidP="00DE377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E9101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7. </w:t>
      </w:r>
      <w:r w:rsidR="006B56ED" w:rsidRPr="00E9101E">
        <w:rPr>
          <w:rFonts w:ascii="Times New Roman" w:hAnsi="Times New Roman" w:cs="Times New Roman"/>
          <w:sz w:val="20"/>
          <w:szCs w:val="20"/>
        </w:rPr>
        <w:t xml:space="preserve">В случай че бъдем избрани за изпълнител на </w:t>
      </w:r>
      <w:r w:rsidR="00E9101E">
        <w:rPr>
          <w:rFonts w:ascii="Times New Roman" w:hAnsi="Times New Roman" w:cs="Times New Roman"/>
          <w:sz w:val="20"/>
          <w:szCs w:val="20"/>
        </w:rPr>
        <w:t xml:space="preserve">обществената </w:t>
      </w:r>
      <w:r w:rsidR="006B56ED" w:rsidRPr="00E9101E">
        <w:rPr>
          <w:rFonts w:ascii="Times New Roman" w:hAnsi="Times New Roman" w:cs="Times New Roman"/>
          <w:sz w:val="20"/>
          <w:szCs w:val="20"/>
        </w:rPr>
        <w:t xml:space="preserve">поръчка, при подписване на договора </w:t>
      </w:r>
      <w:r w:rsidR="00E9101E">
        <w:rPr>
          <w:rFonts w:ascii="Times New Roman" w:hAnsi="Times New Roman" w:cs="Times New Roman"/>
          <w:sz w:val="20"/>
          <w:szCs w:val="20"/>
        </w:rPr>
        <w:t>ще Ви представим п</w:t>
      </w:r>
      <w:r w:rsidR="00E9101E" w:rsidRPr="00E9101E">
        <w:rPr>
          <w:rFonts w:ascii="Times New Roman" w:eastAsia="Times New Roman" w:hAnsi="Times New Roman" w:cs="Times New Roman"/>
          <w:sz w:val="20"/>
          <w:szCs w:val="20"/>
          <w:lang w:eastAsia="bg-BG"/>
        </w:rPr>
        <w:t>оименен списък на всеки един от членовете на персонала</w:t>
      </w:r>
      <w:r w:rsidR="00B209B2">
        <w:rPr>
          <w:rFonts w:ascii="Times New Roman" w:eastAsia="Times New Roman" w:hAnsi="Times New Roman" w:cs="Times New Roman"/>
          <w:sz w:val="20"/>
          <w:szCs w:val="20"/>
          <w:lang w:eastAsia="bg-BG"/>
        </w:rPr>
        <w:t>,</w:t>
      </w:r>
      <w:r w:rsidR="00E9101E" w:rsidRPr="00E9101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B209B2" w:rsidRPr="00E9101E">
        <w:rPr>
          <w:rFonts w:ascii="Times New Roman" w:eastAsia="Times New Roman" w:hAnsi="Times New Roman" w:cs="Times New Roman"/>
          <w:sz w:val="20"/>
          <w:szCs w:val="20"/>
          <w:lang w:eastAsia="bg-BG"/>
        </w:rPr>
        <w:t>който ще е ангажира</w:t>
      </w:r>
      <w:r w:rsidR="00B209B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 при изпълнение на поръчката, </w:t>
      </w:r>
      <w:r w:rsidR="00E9101E" w:rsidRPr="00E9101E">
        <w:rPr>
          <w:rFonts w:ascii="Times New Roman" w:eastAsia="Times New Roman" w:hAnsi="Times New Roman" w:cs="Times New Roman"/>
          <w:sz w:val="20"/>
          <w:szCs w:val="20"/>
          <w:lang w:eastAsia="bg-BG"/>
        </w:rPr>
        <w:t>с посочване на позицията за която ще отговаря и номера на договора за наемане по трудови правоотношения</w:t>
      </w:r>
      <w:r w:rsidR="00B209B2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="00E9101E" w:rsidRPr="00E9101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="006B56ED" w:rsidRPr="00E9101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02AB6" w:rsidRPr="00DE3779" w:rsidRDefault="00DE3779" w:rsidP="00DE377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C06A95" w:rsidRPr="00DE3779">
        <w:rPr>
          <w:rFonts w:ascii="Times New Roman" w:hAnsi="Times New Roman" w:cs="Times New Roman"/>
          <w:sz w:val="20"/>
          <w:szCs w:val="20"/>
        </w:rPr>
        <w:t xml:space="preserve">В случай че бъдем избрани за изпълнител </w:t>
      </w:r>
      <w:r w:rsidR="00923B49" w:rsidRPr="00DE3779">
        <w:rPr>
          <w:rFonts w:ascii="Times New Roman" w:hAnsi="Times New Roman" w:cs="Times New Roman"/>
          <w:sz w:val="20"/>
          <w:szCs w:val="20"/>
        </w:rPr>
        <w:t>щ</w:t>
      </w:r>
      <w:r w:rsidR="00C06A95" w:rsidRPr="00DE3779">
        <w:rPr>
          <w:rFonts w:ascii="Times New Roman" w:eastAsia="Calibri" w:hAnsi="Times New Roman" w:cs="Times New Roman"/>
          <w:sz w:val="20"/>
          <w:szCs w:val="20"/>
        </w:rPr>
        <w:t xml:space="preserve">е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изпълняваме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923B49" w:rsidRPr="00DE3779">
        <w:rPr>
          <w:rFonts w:ascii="Times New Roman" w:eastAsia="Calibri" w:hAnsi="Times New Roman" w:cs="Times New Roman"/>
          <w:sz w:val="20"/>
          <w:szCs w:val="20"/>
        </w:rPr>
        <w:t xml:space="preserve">услугите предмет на поръчката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качествено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добросъвестно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в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пълен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обем</w:t>
      </w:r>
      <w:proofErr w:type="spellEnd"/>
      <w:r w:rsidR="00923B49" w:rsidRPr="00DE3779">
        <w:rPr>
          <w:rFonts w:ascii="Times New Roman" w:eastAsia="Calibri" w:hAnsi="Times New Roman" w:cs="Times New Roman"/>
          <w:sz w:val="20"/>
          <w:szCs w:val="20"/>
        </w:rPr>
        <w:t xml:space="preserve"> и съгласно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описаните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дейностите</w:t>
      </w:r>
      <w:r w:rsidR="00923B49" w:rsidRPr="00DE3779">
        <w:rPr>
          <w:rFonts w:ascii="Times New Roman" w:eastAsia="Calibri" w:hAnsi="Times New Roman" w:cs="Times New Roman"/>
          <w:sz w:val="20"/>
          <w:szCs w:val="20"/>
        </w:rPr>
        <w:t xml:space="preserve">, като се ангажираме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да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спазваме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зададените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времеви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граници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за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изпълнение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на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услугата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съгласно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Техническата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спецификация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поръчката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посочени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от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Възложителя</w:t>
      </w:r>
      <w:proofErr w:type="spellEnd"/>
      <w:r w:rsidR="00D21BDE" w:rsidRPr="00DE3779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:rsidR="006C43BF" w:rsidRPr="006C43BF" w:rsidRDefault="005553C5" w:rsidP="00151594">
      <w:pPr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II</w:t>
      </w:r>
      <w:r w:rsidR="004D0312"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I. Предлагаме следния механизъм за гарантиране на качеството при изпълнение на услугата: </w:t>
      </w:r>
      <w:r w:rsidR="004D0312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</w:t>
      </w:r>
      <w:r w:rsidR="004D0312"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</w:t>
      </w:r>
      <w:r w:rsidR="004D0312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…………………………………………...............</w:t>
      </w:r>
      <w:r w:rsidR="004D0312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</w:r>
      <w:r w:rsidR="00151594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</w:t>
      </w:r>
      <w:r w:rsidR="00151594"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</w:t>
      </w:r>
      <w:r w:rsidR="00151594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…………………………………………...............</w:t>
      </w:r>
      <w:r w:rsidR="00151594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  <w:t>…………</w:t>
      </w:r>
      <w:r w:rsidR="00151594"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</w:t>
      </w:r>
      <w:r w:rsidR="00151594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…………………………………………...............</w:t>
      </w:r>
      <w:r w:rsidR="00151594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</w:r>
      <w:r w:rsidR="00050B4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I</w:t>
      </w:r>
      <w:r w:rsidR="006C43BF"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V. С подаване на настоящата оферта направеното от нас предложение и поети ангажименти са валидни за срок от ………….. (не по-малко </w:t>
      </w:r>
      <w:r w:rsidR="00646A3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3</w:t>
      </w:r>
      <w:r w:rsidR="00FA4AEE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/</w:t>
      </w:r>
      <w:r w:rsidR="00FA4AEE">
        <w:rPr>
          <w:rFonts w:ascii="Times New Roman" w:eastAsia="Times New Roman" w:hAnsi="Times New Roman" w:cs="Times New Roman"/>
          <w:sz w:val="20"/>
          <w:szCs w:val="20"/>
          <w:lang w:eastAsia="bg-BG"/>
        </w:rPr>
        <w:t>три</w:t>
      </w:r>
      <w:r w:rsidR="00FA4AEE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/</w:t>
      </w:r>
      <w:r w:rsidR="00FA4AE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календарни </w:t>
      </w:r>
      <w:r w:rsidR="00646A3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месеца) </w:t>
      </w:r>
      <w:r w:rsidR="006C43BF"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от датата, определена за краен срок за получаване на офертите в обявата за обществената поръчка. Офертата ще остане обвързваща за нас и може да бъде приета по всяко време, преди изтичане на този срок.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ДАТА: _____________ г.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ПОДПИС и ПЕЧАТ:______________________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(име и фамилия)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(длъжност на представляващия участника)</w:t>
      </w:r>
    </w:p>
    <w:p w:rsidR="006C43BF" w:rsidRPr="006C43BF" w:rsidRDefault="006C43BF" w:rsidP="003D22CB">
      <w:pPr>
        <w:autoSpaceDN w:val="0"/>
        <w:spacing w:after="0" w:line="240" w:lineRule="auto"/>
        <w:ind w:left="7080" w:firstLine="708"/>
        <w:jc w:val="both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</w:p>
    <w:p w:rsidR="00D408D1" w:rsidRDefault="00D408D1" w:rsidP="003D22CB">
      <w:pPr>
        <w:spacing w:line="240" w:lineRule="auto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br w:type="page"/>
      </w:r>
    </w:p>
    <w:p w:rsidR="006C43BF" w:rsidRPr="004A532D" w:rsidRDefault="006C43BF" w:rsidP="003D22CB">
      <w:pPr>
        <w:autoSpaceDN w:val="0"/>
        <w:spacing w:after="0" w:line="240" w:lineRule="auto"/>
        <w:ind w:left="7080" w:firstLine="708"/>
        <w:jc w:val="both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lastRenderedPageBreak/>
        <w:t>Образец №</w:t>
      </w:r>
      <w:r w:rsidR="00D510A9">
        <w:rPr>
          <w:rFonts w:ascii="Times New Roman" w:eastAsia="Verdana-Bold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r w:rsidR="004A532D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t>12</w:t>
      </w:r>
    </w:p>
    <w:p w:rsidR="006C43BF" w:rsidRPr="006C43BF" w:rsidRDefault="006C43BF" w:rsidP="003D22CB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6C43BF" w:rsidRPr="006C43BF" w:rsidRDefault="006C43BF" w:rsidP="003D22CB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:rsidR="006C43BF" w:rsidRPr="006C43BF" w:rsidRDefault="006C43BF" w:rsidP="003D22CB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</w:p>
    <w:p w:rsidR="006C43BF" w:rsidRPr="006C43BF" w:rsidRDefault="006C43BF" w:rsidP="003D22CB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„АКАД. ИВАН ЕВСТ. ГЕШОВ” № 15</w:t>
      </w:r>
    </w:p>
    <w:p w:rsidR="006C43BF" w:rsidRPr="006C43BF" w:rsidRDefault="006C43BF" w:rsidP="003D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</w:p>
    <w:p w:rsidR="006C43BF" w:rsidRPr="006C43BF" w:rsidRDefault="006C43BF" w:rsidP="003D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  <w:r w:rsidRPr="006C43BF">
        <w:rPr>
          <w:rFonts w:ascii="Times New Roman" w:eastAsia="Verdana-Bold" w:hAnsi="Times New Roman" w:cs="Times New Roman"/>
          <w:b/>
          <w:bCs/>
          <w:sz w:val="20"/>
          <w:szCs w:val="20"/>
        </w:rPr>
        <w:t>ЦЕНОВО ПРЕДЛОЖЕНИЕ</w:t>
      </w:r>
    </w:p>
    <w:p w:rsidR="006C43BF" w:rsidRPr="006C43BF" w:rsidRDefault="006C43BF" w:rsidP="003D22C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C43BF" w:rsidRPr="006C43BF" w:rsidRDefault="006C43BF" w:rsidP="003D22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връзка с участието ни </w:t>
      </w:r>
      <w:r w:rsidR="005F1EAC" w:rsidRPr="005F1EAC">
        <w:rPr>
          <w:rFonts w:ascii="Times New Roman" w:eastAsia="Calibri" w:hAnsi="Times New Roman" w:cs="Times New Roman"/>
          <w:sz w:val="20"/>
          <w:szCs w:val="20"/>
        </w:rPr>
        <w:t xml:space="preserve">в обществена поръчка с предмет: </w:t>
      </w:r>
      <w:r w:rsidR="00D408D1" w:rsidRPr="008C5460">
        <w:rPr>
          <w:rFonts w:ascii="Times New Roman" w:eastAsia="Calibri" w:hAnsi="Times New Roman" w:cs="Times New Roman"/>
          <w:bCs/>
          <w:sz w:val="20"/>
          <w:szCs w:val="20"/>
        </w:rPr>
        <w:t xml:space="preserve">„Услуги по комплексно почистване </w:t>
      </w:r>
      <w:r w:rsidR="00D408D1" w:rsidRPr="008C5460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(текущо и основно) </w:t>
      </w:r>
      <w:r w:rsidR="00D408D1" w:rsidRPr="008C5460">
        <w:rPr>
          <w:rFonts w:ascii="Times New Roman" w:eastAsia="Calibri" w:hAnsi="Times New Roman" w:cs="Times New Roman"/>
          <w:bCs/>
          <w:sz w:val="20"/>
          <w:szCs w:val="20"/>
        </w:rPr>
        <w:t xml:space="preserve">на площи, предоставени за оперативно управление на НЦОЗА, </w:t>
      </w:r>
      <w:proofErr w:type="spellStart"/>
      <w:r w:rsidR="00D408D1" w:rsidRPr="008C5460">
        <w:rPr>
          <w:rFonts w:ascii="Times New Roman" w:eastAsia="Calibri" w:hAnsi="Times New Roman" w:cs="Times New Roman"/>
          <w:bCs/>
          <w:sz w:val="20"/>
          <w:szCs w:val="20"/>
        </w:rPr>
        <w:t>находящи</w:t>
      </w:r>
      <w:proofErr w:type="spellEnd"/>
      <w:r w:rsidR="00D408D1" w:rsidRPr="008C5460">
        <w:rPr>
          <w:rFonts w:ascii="Times New Roman" w:eastAsia="Calibri" w:hAnsi="Times New Roman" w:cs="Times New Roman"/>
          <w:bCs/>
          <w:sz w:val="20"/>
          <w:szCs w:val="20"/>
        </w:rPr>
        <w:t xml:space="preserve"> се в гр. София, бул. “Акад. Иван Гешов" № 15 (сград</w:t>
      </w:r>
      <w:r w:rsidR="00D408D1">
        <w:rPr>
          <w:rFonts w:ascii="Times New Roman" w:eastAsia="Calibri" w:hAnsi="Times New Roman" w:cs="Times New Roman"/>
          <w:bCs/>
          <w:sz w:val="20"/>
          <w:szCs w:val="20"/>
        </w:rPr>
        <w:t xml:space="preserve">ен комплекс Център по хигиена)“ 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и след запознаване с условията на поръчката Ви предлагаме да изпълняваме предмета </w:t>
      </w:r>
      <w:r w:rsidR="005F1EAC">
        <w:rPr>
          <w:rFonts w:ascii="Times New Roman" w:eastAsia="Calibri" w:hAnsi="Times New Roman" w:cs="Times New Roman"/>
          <w:sz w:val="20"/>
          <w:szCs w:val="20"/>
        </w:rPr>
        <w:t xml:space="preserve">й 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 при следните финансови условия:</w:t>
      </w:r>
    </w:p>
    <w:p w:rsidR="006C43BF" w:rsidRDefault="006C43BF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BE4948" w:rsidRDefault="00BE4948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CB3B94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ins w:id="2" w:author="hpetkova" w:date="2018-08-07T14:16:00Z"/>
          <w:rFonts w:ascii="Times New Roman" w:eastAsia="Verdana-Bold" w:hAnsi="Times New Roman" w:cs="Times New Roman"/>
          <w:sz w:val="16"/>
          <w:szCs w:val="16"/>
        </w:rPr>
      </w:pPr>
      <w:r w:rsidRPr="00BE4380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>1</w:t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. </w:t>
      </w:r>
      <w:r w:rsidRPr="00BE4380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 xml:space="preserve">МЕСЕЧНА </w:t>
      </w:r>
      <w:r w:rsidR="00442B4C">
        <w:rPr>
          <w:rFonts w:ascii="Times New Roman" w:eastAsia="Verdana-Bold" w:hAnsi="Times New Roman" w:cs="Times New Roman"/>
          <w:b/>
          <w:sz w:val="16"/>
          <w:szCs w:val="16"/>
        </w:rPr>
        <w:t xml:space="preserve">ЦЕНА </w:t>
      </w:r>
      <w:r w:rsidR="002D71B6" w:rsidRPr="002D71B6">
        <w:rPr>
          <w:rFonts w:ascii="Times New Roman" w:eastAsia="Verdana-Bold" w:hAnsi="Times New Roman" w:cs="Times New Roman"/>
          <w:b/>
          <w:sz w:val="16"/>
          <w:szCs w:val="16"/>
        </w:rPr>
        <w:t>НА УСЛУГИТЕ ПО КОМПЛЕКСНО ПОЧИСТВАНЕ (ТЕКУЩО И ОСНОВНО)</w:t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:</w:t>
      </w:r>
    </w:p>
    <w:p w:rsidR="000705ED" w:rsidRPr="000705ED" w:rsidDel="000705ED" w:rsidRDefault="000705ED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del w:id="3" w:author="hpetkova" w:date="2018-08-07T14:18:00Z"/>
          <w:rFonts w:ascii="Times New Roman" w:eastAsia="Verdana-Bold" w:hAnsi="Times New Roman" w:cs="Times New Roman"/>
          <w:sz w:val="16"/>
          <w:szCs w:val="16"/>
        </w:rPr>
      </w:pP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…………………../………………..……………………………….…../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без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ДДС;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                                     / </w:t>
      </w:r>
      <w:proofErr w:type="spellStart"/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/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</w:p>
    <w:p w:rsidR="00CB3B94" w:rsidRPr="00BE4380" w:rsidDel="004E5306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del w:id="4" w:author="Силвия Динчийска" w:date="2018-08-07T16:06:00Z"/>
          <w:rFonts w:ascii="Times New Roman" w:eastAsia="Verdana-Bold" w:hAnsi="Times New Roman" w:cs="Times New Roman"/>
          <w:sz w:val="16"/>
          <w:szCs w:val="16"/>
          <w:lang w:val="en-US"/>
        </w:rPr>
      </w:pPr>
    </w:p>
    <w:p w:rsidR="00CB3B94" w:rsidRPr="00BE4380" w:rsidDel="004E5306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del w:id="5" w:author="Силвия Динчийска" w:date="2018-08-07T16:06:00Z"/>
          <w:rFonts w:ascii="Times New Roman" w:eastAsia="Verdana-Bold" w:hAnsi="Times New Roman" w:cs="Times New Roman"/>
          <w:sz w:val="16"/>
          <w:szCs w:val="16"/>
          <w:lang w:val="en-US"/>
        </w:rPr>
      </w:pPr>
      <w:del w:id="6" w:author="Силвия Динчийска" w:date="2018-08-07T16:06:00Z">
        <w:r w:rsidRPr="00BE4380" w:rsidDel="004E5306">
          <w:rPr>
            <w:rFonts w:ascii="Times New Roman" w:eastAsia="Verdana-Bold" w:hAnsi="Times New Roman" w:cs="Times New Roman"/>
            <w:sz w:val="16"/>
            <w:szCs w:val="16"/>
            <w:lang w:val="en-US"/>
          </w:rPr>
          <w:delText xml:space="preserve">                                      </w:delText>
        </w:r>
      </w:del>
    </w:p>
    <w:p w:rsidR="00CB3B94" w:rsidRPr="00BE4380" w:rsidDel="004E5306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del w:id="7" w:author="Силвия Динчийска" w:date="2018-08-07T16:06:00Z"/>
          <w:rFonts w:ascii="Times New Roman" w:eastAsia="Verdana-Bold" w:hAnsi="Times New Roman" w:cs="Times New Roman"/>
          <w:sz w:val="16"/>
          <w:szCs w:val="16"/>
          <w:lang w:val="en-US"/>
        </w:rPr>
      </w:pP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………..……</w:t>
      </w:r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../………………………………………….……../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с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включен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ДДС.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                                       / </w:t>
      </w:r>
      <w:proofErr w:type="spellStart"/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/</w:t>
      </w:r>
    </w:p>
    <w:p w:rsidR="00CB3B94" w:rsidRPr="005C02E4" w:rsidRDefault="00CB3B94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CB3B94" w:rsidRPr="00CB3B94" w:rsidRDefault="00CB3B94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0705ED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ins w:id="8" w:author="hpetkova" w:date="2018-08-07T14:17:00Z"/>
          <w:rFonts w:ascii="Times New Roman" w:eastAsia="Verdana-Bold" w:hAnsi="Times New Roman" w:cs="Times New Roman"/>
          <w:sz w:val="16"/>
          <w:szCs w:val="16"/>
        </w:rPr>
      </w:pPr>
      <w:r w:rsidRPr="00BE4380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>2</w:t>
      </w:r>
      <w:r w:rsidRPr="002D71B6">
        <w:rPr>
          <w:rFonts w:ascii="Times New Roman" w:eastAsia="Verdana-Bold" w:hAnsi="Times New Roman" w:cs="Times New Roman"/>
          <w:b/>
          <w:sz w:val="20"/>
          <w:szCs w:val="20"/>
          <w:lang w:val="en-US"/>
        </w:rPr>
        <w:t>.</w:t>
      </w:r>
      <w:r w:rsidRPr="002D71B6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r w:rsidR="002D71B6" w:rsidRPr="00442B4C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 xml:space="preserve">ОБЩА СТОЙНОСТ </w:t>
      </w:r>
      <w:r w:rsidR="002D71B6" w:rsidRPr="00442B4C">
        <w:rPr>
          <w:rFonts w:ascii="Times New Roman" w:eastAsia="Verdana-Bold" w:hAnsi="Times New Roman" w:cs="Times New Roman"/>
          <w:b/>
          <w:sz w:val="16"/>
          <w:szCs w:val="16"/>
        </w:rPr>
        <w:t>НА УСЛУГИТЕ ПО КОМПЛЕКСНО ПОЧИСТВАНЕ (ТЕКУЩО И ОСНОВНО)</w:t>
      </w:r>
      <w:r w:rsidR="002D71B6" w:rsidRPr="00442B4C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 xml:space="preserve"> ЗА СРОК </w:t>
      </w:r>
      <w:r w:rsidR="002D71B6" w:rsidRPr="00442B4C">
        <w:rPr>
          <w:rFonts w:ascii="Times New Roman" w:eastAsia="Verdana-Bold" w:hAnsi="Times New Roman" w:cs="Times New Roman"/>
          <w:b/>
          <w:sz w:val="16"/>
          <w:szCs w:val="16"/>
        </w:rPr>
        <w:t>ОТ 12</w:t>
      </w:r>
      <w:r w:rsidR="002D71B6" w:rsidRPr="00442B4C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 xml:space="preserve"> МЕСЕЦА</w:t>
      </w:r>
      <w:r w:rsidR="002D71B6" w:rsidRPr="00442B4C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: </w:t>
      </w:r>
    </w:p>
    <w:p w:rsidR="00CB3B94" w:rsidRPr="00442B4C" w:rsidRDefault="002D71B6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442B4C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......................... (..........................................................................) </w:t>
      </w:r>
      <w:proofErr w:type="spellStart"/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без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ДДС;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 xml:space="preserve">  </w:t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 xml:space="preserve">                         (</w:t>
      </w:r>
      <w:proofErr w:type="spellStart"/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)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 xml:space="preserve">             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..........................(</w:t>
      </w:r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……………………………………….……….)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с </w:t>
      </w:r>
      <w:proofErr w:type="spell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включен</w:t>
      </w:r>
      <w:proofErr w:type="spell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ДДС;          </w:t>
      </w:r>
    </w:p>
    <w:p w:rsidR="00CB3B94" w:rsidRPr="00BE4380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del w:id="9" w:author="hpetkova" w:date="2018-08-07T14:16:00Z">
        <w:r w:rsidRPr="00BE4380" w:rsidDel="000705ED">
          <w:rPr>
            <w:rFonts w:ascii="Times New Roman" w:eastAsia="Verdana-Bold" w:hAnsi="Times New Roman" w:cs="Times New Roman"/>
            <w:sz w:val="16"/>
            <w:szCs w:val="16"/>
            <w:lang w:val="en-US"/>
          </w:rPr>
          <w:tab/>
        </w:r>
      </w:del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(</w:t>
      </w:r>
      <w:proofErr w:type="spellStart"/>
      <w:proofErr w:type="gramStart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BE4380">
        <w:rPr>
          <w:rFonts w:ascii="Times New Roman" w:eastAsia="Verdana-Bold" w:hAnsi="Times New Roman" w:cs="Times New Roman"/>
          <w:sz w:val="16"/>
          <w:szCs w:val="16"/>
          <w:lang w:val="en-US"/>
        </w:rPr>
        <w:t>)</w:t>
      </w:r>
    </w:p>
    <w:p w:rsidR="00CB3B94" w:rsidRPr="00CB3B94" w:rsidRDefault="00CB3B94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CB3B94" w:rsidRPr="00CB3B94" w:rsidRDefault="00CB3B94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CB3B94" w:rsidRPr="00CB3B94" w:rsidRDefault="00CB3B94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CB3B94" w:rsidRPr="00CB3B94" w:rsidRDefault="00CB3B94" w:rsidP="009B5D3F">
      <w:pPr>
        <w:autoSpaceDN w:val="0"/>
        <w:spacing w:after="0" w:line="240" w:lineRule="auto"/>
        <w:rPr>
          <w:rFonts w:ascii="Times New Roman" w:eastAsia="Verdana-Bold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>Представляваният</w:t>
      </w:r>
      <w:proofErr w:type="spellEnd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>от</w:t>
      </w:r>
      <w:proofErr w:type="spellEnd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>мен</w:t>
      </w:r>
      <w:proofErr w:type="spellEnd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>участник</w:t>
      </w:r>
      <w:proofErr w:type="spellEnd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>лице</w:t>
      </w:r>
      <w:proofErr w:type="spellEnd"/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r w:rsidR="009B5D3F">
        <w:rPr>
          <w:rFonts w:ascii="Times New Roman" w:eastAsia="Verdana-Bold" w:hAnsi="Times New Roman" w:cs="Times New Roman"/>
          <w:sz w:val="20"/>
          <w:szCs w:val="20"/>
        </w:rPr>
        <w:t xml:space="preserve">  </w:t>
      </w:r>
      <w:r w:rsidRPr="009B5D3F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>е /</w:t>
      </w:r>
      <w:r w:rsidR="009B5D3F">
        <w:rPr>
          <w:rFonts w:ascii="Times New Roman" w:eastAsia="Verdana-Bold" w:hAnsi="Times New Roman" w:cs="Times New Roman"/>
          <w:sz w:val="20"/>
          <w:szCs w:val="20"/>
        </w:rPr>
        <w:t xml:space="preserve">  </w:t>
      </w:r>
      <w:r w:rsidRPr="00CB3B94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5D3F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>не</w:t>
      </w:r>
      <w:proofErr w:type="spellEnd"/>
      <w:r w:rsidRPr="009B5D3F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 xml:space="preserve"> е </w:t>
      </w:r>
      <w:proofErr w:type="spellStart"/>
      <w:r w:rsidRPr="009B5D3F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>регистрирано</w:t>
      </w:r>
      <w:proofErr w:type="spellEnd"/>
      <w:r w:rsidRPr="009B5D3F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 xml:space="preserve"> по ЗДДС.</w:t>
      </w:r>
      <w:proofErr w:type="gramEnd"/>
    </w:p>
    <w:p w:rsidR="00BE4948" w:rsidRPr="00A63EB5" w:rsidRDefault="00CB3B94" w:rsidP="003D22CB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i/>
          <w:sz w:val="20"/>
          <w:szCs w:val="20"/>
          <w:lang w:val="en-US"/>
        </w:rPr>
      </w:pPr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(</w:t>
      </w:r>
      <w:proofErr w:type="spellStart"/>
      <w:proofErr w:type="gramStart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посочва</w:t>
      </w:r>
      <w:proofErr w:type="spellEnd"/>
      <w:proofErr w:type="gramEnd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се</w:t>
      </w:r>
      <w:proofErr w:type="spellEnd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вярното</w:t>
      </w:r>
      <w:proofErr w:type="spellEnd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твърдение</w:t>
      </w:r>
      <w:proofErr w:type="spellEnd"/>
      <w:r w:rsidRPr="00A63EB5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)</w:t>
      </w:r>
    </w:p>
    <w:p w:rsidR="00BE4948" w:rsidRPr="009B5D3F" w:rsidRDefault="00BE4948" w:rsidP="003D22CB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i/>
          <w:sz w:val="20"/>
          <w:szCs w:val="20"/>
        </w:rPr>
      </w:pPr>
    </w:p>
    <w:p w:rsidR="00BE4948" w:rsidRDefault="00BE4948" w:rsidP="003D22CB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6C43BF" w:rsidRPr="006C43BF" w:rsidRDefault="006C43BF" w:rsidP="003D22CB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ДАТА: _____________ г.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ПОДПИС и ПЕЧАТ:______________________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(име и фамилия)</w:t>
      </w:r>
    </w:p>
    <w:p w:rsidR="006C43BF" w:rsidRPr="006C43BF" w:rsidRDefault="006C43BF" w:rsidP="003D22C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(длъжност на представляващия участника)</w:t>
      </w:r>
    </w:p>
    <w:p w:rsidR="006C43BF" w:rsidRPr="006C43BF" w:rsidRDefault="006C43BF" w:rsidP="003D22CB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0A6CC9" w:rsidRDefault="000A6CC9" w:rsidP="003D22CB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0A6CC9" w:rsidDel="002710C8" w:rsidRDefault="000A6CC9" w:rsidP="003D22CB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del w:id="10" w:author="hpetkova" w:date="2018-08-07T14:24:00Z"/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0A6CC9" w:rsidDel="002710C8" w:rsidRDefault="000A6CC9" w:rsidP="003D22CB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del w:id="11" w:author="hpetkova" w:date="2018-08-07T14:24:00Z"/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9B5D3F" w:rsidRDefault="009B5D3F" w:rsidP="002710C8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sectPr w:rsidR="009B5D3F" w:rsidSect="003D22CB">
      <w:headerReference w:type="default" r:id="rId9"/>
      <w:footerReference w:type="default" r:id="rId10"/>
      <w:pgSz w:w="11906" w:h="16838"/>
      <w:pgMar w:top="1080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FB" w:rsidRDefault="00FB52FB" w:rsidP="003532F2">
      <w:pPr>
        <w:spacing w:after="0" w:line="240" w:lineRule="auto"/>
      </w:pPr>
      <w:r>
        <w:separator/>
      </w:r>
    </w:p>
  </w:endnote>
  <w:endnote w:type="continuationSeparator" w:id="0">
    <w:p w:rsidR="00FB52FB" w:rsidRDefault="00FB52FB" w:rsidP="0035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4D" w:rsidRPr="004A5B76" w:rsidRDefault="0069564D" w:rsidP="007A4A94">
    <w:pPr>
      <w:pStyle w:val="Footer"/>
      <w:rPr>
        <w:lang w:val="bg-BG"/>
      </w:rPr>
    </w:pPr>
    <w:r>
      <w:rPr>
        <w:lang w:val="bg-BG"/>
      </w:rPr>
      <w:tab/>
      <w:t xml:space="preserve"> </w:t>
    </w:r>
    <w:r w:rsidRPr="00B27326">
      <w:rPr>
        <w:b/>
        <w:i/>
        <w:lang w:val="bg-BG"/>
      </w:rPr>
      <w:t>София, 201</w:t>
    </w:r>
    <w:r>
      <w:rPr>
        <w:b/>
        <w:i/>
        <w:lang w:val="en-US"/>
      </w:rPr>
      <w:t>8</w:t>
    </w:r>
    <w:r w:rsidRPr="00B27326">
      <w:rPr>
        <w:b/>
        <w:i/>
        <w:lang w:val="bg-BG"/>
      </w:rPr>
      <w:t>г</w:t>
    </w:r>
    <w:r>
      <w:rPr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FB" w:rsidRDefault="00FB52FB" w:rsidP="003532F2">
      <w:pPr>
        <w:spacing w:after="0" w:line="240" w:lineRule="auto"/>
      </w:pPr>
      <w:r>
        <w:separator/>
      </w:r>
    </w:p>
  </w:footnote>
  <w:footnote w:type="continuationSeparator" w:id="0">
    <w:p w:rsidR="00FB52FB" w:rsidRDefault="00FB52FB" w:rsidP="003532F2">
      <w:pPr>
        <w:spacing w:after="0" w:line="240" w:lineRule="auto"/>
      </w:pPr>
      <w:r>
        <w:continuationSeparator/>
      </w:r>
    </w:p>
  </w:footnote>
  <w:footnote w:id="1">
    <w:p w:rsidR="0069564D" w:rsidRPr="001E4953" w:rsidRDefault="0069564D" w:rsidP="006C43BF">
      <w:pPr>
        <w:pStyle w:val="FootnoteText"/>
        <w:rPr>
          <w:i/>
          <w:sz w:val="16"/>
          <w:szCs w:val="16"/>
        </w:rPr>
      </w:pPr>
      <w:r w:rsidRPr="001E4953">
        <w:rPr>
          <w:rStyle w:val="FootnoteReference"/>
          <w:i/>
        </w:rPr>
        <w:footnoteRef/>
      </w:r>
      <w:r w:rsidRPr="001E4953">
        <w:rPr>
          <w:i/>
          <w:sz w:val="16"/>
          <w:szCs w:val="16"/>
        </w:rPr>
        <w:t xml:space="preserve"> </w:t>
      </w:r>
      <w:proofErr w:type="spellStart"/>
      <w:proofErr w:type="gramStart"/>
      <w:r w:rsidRPr="001E4953">
        <w:rPr>
          <w:i/>
          <w:sz w:val="16"/>
          <w:szCs w:val="16"/>
        </w:rPr>
        <w:t>Декларацията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се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подписва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от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лицето</w:t>
      </w:r>
      <w:proofErr w:type="spellEnd"/>
      <w:r w:rsidRPr="001E4953">
        <w:rPr>
          <w:i/>
          <w:sz w:val="16"/>
          <w:szCs w:val="16"/>
        </w:rPr>
        <w:t xml:space="preserve">, </w:t>
      </w:r>
      <w:proofErr w:type="spellStart"/>
      <w:r w:rsidRPr="001E4953">
        <w:rPr>
          <w:i/>
          <w:sz w:val="16"/>
          <w:szCs w:val="16"/>
        </w:rPr>
        <w:t>което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може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да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представлява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участника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самостоятелно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съгласно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чл</w:t>
      </w:r>
      <w:proofErr w:type="spellEnd"/>
      <w:r w:rsidRPr="001E4953">
        <w:rPr>
          <w:i/>
          <w:sz w:val="16"/>
          <w:szCs w:val="16"/>
        </w:rPr>
        <w:t>.</w:t>
      </w:r>
      <w:proofErr w:type="gramEnd"/>
      <w:r w:rsidRPr="001E4953">
        <w:rPr>
          <w:i/>
          <w:sz w:val="16"/>
          <w:szCs w:val="16"/>
        </w:rPr>
        <w:t xml:space="preserve"> </w:t>
      </w:r>
      <w:proofErr w:type="gramStart"/>
      <w:r w:rsidRPr="001E4953">
        <w:rPr>
          <w:i/>
          <w:sz w:val="16"/>
          <w:szCs w:val="16"/>
        </w:rPr>
        <w:t xml:space="preserve">40 </w:t>
      </w:r>
      <w:proofErr w:type="spellStart"/>
      <w:r w:rsidRPr="001E4953">
        <w:rPr>
          <w:i/>
          <w:sz w:val="16"/>
          <w:szCs w:val="16"/>
        </w:rPr>
        <w:t>от</w:t>
      </w:r>
      <w:proofErr w:type="spellEnd"/>
      <w:r w:rsidRPr="001E4953">
        <w:rPr>
          <w:i/>
          <w:sz w:val="16"/>
          <w:szCs w:val="16"/>
        </w:rPr>
        <w:t xml:space="preserve"> ППЗОП.</w:t>
      </w:r>
      <w:proofErr w:type="gramEnd"/>
    </w:p>
  </w:footnote>
  <w:footnote w:id="2">
    <w:p w:rsidR="0069564D" w:rsidRPr="003E4AC1" w:rsidRDefault="0069564D" w:rsidP="006C43BF">
      <w:pPr>
        <w:pStyle w:val="FootnoteText"/>
        <w:rPr>
          <w:i/>
        </w:rPr>
      </w:pPr>
      <w:r w:rsidRPr="003E4AC1">
        <w:rPr>
          <w:rStyle w:val="FootnoteReference"/>
          <w:i/>
        </w:rPr>
        <w:footnoteRef/>
      </w:r>
      <w:r w:rsidRPr="003E4AC1">
        <w:rPr>
          <w:i/>
        </w:rPr>
        <w:t xml:space="preserve"> </w:t>
      </w:r>
      <w:proofErr w:type="spellStart"/>
      <w:proofErr w:type="gramStart"/>
      <w:r w:rsidRPr="003E4AC1">
        <w:rPr>
          <w:i/>
        </w:rPr>
        <w:t>Декларацията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се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подписва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от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лицата</w:t>
      </w:r>
      <w:proofErr w:type="spellEnd"/>
      <w:r w:rsidRPr="003E4AC1">
        <w:rPr>
          <w:i/>
        </w:rPr>
        <w:t xml:space="preserve">, </w:t>
      </w:r>
      <w:proofErr w:type="spellStart"/>
      <w:r w:rsidRPr="003E4AC1">
        <w:rPr>
          <w:i/>
        </w:rPr>
        <w:t>които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представляват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участника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съгласно</w:t>
      </w:r>
      <w:proofErr w:type="spellEnd"/>
      <w:r w:rsidRPr="003E4AC1">
        <w:rPr>
          <w:i/>
        </w:rPr>
        <w:t xml:space="preserve"> </w:t>
      </w:r>
      <w:proofErr w:type="spellStart"/>
      <w:r w:rsidRPr="003E4AC1">
        <w:rPr>
          <w:i/>
        </w:rPr>
        <w:t>чл</w:t>
      </w:r>
      <w:proofErr w:type="spellEnd"/>
      <w:r w:rsidRPr="003E4AC1">
        <w:rPr>
          <w:i/>
        </w:rPr>
        <w:t>.</w:t>
      </w:r>
      <w:proofErr w:type="gramEnd"/>
      <w:r w:rsidRPr="003E4AC1">
        <w:rPr>
          <w:i/>
        </w:rPr>
        <w:t xml:space="preserve"> </w:t>
      </w:r>
      <w:proofErr w:type="gramStart"/>
      <w:r w:rsidRPr="003E4AC1">
        <w:rPr>
          <w:i/>
        </w:rPr>
        <w:t xml:space="preserve">40 </w:t>
      </w:r>
      <w:proofErr w:type="spellStart"/>
      <w:r w:rsidRPr="003E4AC1">
        <w:rPr>
          <w:i/>
        </w:rPr>
        <w:t>от</w:t>
      </w:r>
      <w:proofErr w:type="spellEnd"/>
      <w:r w:rsidRPr="003E4AC1">
        <w:rPr>
          <w:i/>
        </w:rPr>
        <w:t xml:space="preserve"> ППЗОП.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4D" w:rsidRDefault="0069564D" w:rsidP="00E47906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EE"/>
    <w:multiLevelType w:val="multilevel"/>
    <w:tmpl w:val="FCFAAB4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3C67527"/>
    <w:multiLevelType w:val="hybridMultilevel"/>
    <w:tmpl w:val="665C2E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1055"/>
    <w:multiLevelType w:val="hybridMultilevel"/>
    <w:tmpl w:val="8460E556"/>
    <w:lvl w:ilvl="0" w:tplc="1A7EC3E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E76A96"/>
    <w:multiLevelType w:val="hybridMultilevel"/>
    <w:tmpl w:val="7D4C2FA0"/>
    <w:lvl w:ilvl="0" w:tplc="881CF98E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856207"/>
    <w:multiLevelType w:val="hybridMultilevel"/>
    <w:tmpl w:val="8CDA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910D64"/>
    <w:multiLevelType w:val="multilevel"/>
    <w:tmpl w:val="892256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BF535BB"/>
    <w:multiLevelType w:val="multilevel"/>
    <w:tmpl w:val="C55E2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DDF0949"/>
    <w:multiLevelType w:val="multilevel"/>
    <w:tmpl w:val="EFFE8E2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08F0A5E"/>
    <w:multiLevelType w:val="hybridMultilevel"/>
    <w:tmpl w:val="D4822E60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41C91"/>
    <w:multiLevelType w:val="multilevel"/>
    <w:tmpl w:val="B778173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4A915074"/>
    <w:multiLevelType w:val="hybridMultilevel"/>
    <w:tmpl w:val="9496AC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7678A"/>
    <w:multiLevelType w:val="hybridMultilevel"/>
    <w:tmpl w:val="0D106614"/>
    <w:lvl w:ilvl="0" w:tplc="8A487DC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DBD1A03"/>
    <w:multiLevelType w:val="hybridMultilevel"/>
    <w:tmpl w:val="CC3C9A7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26FF4"/>
    <w:multiLevelType w:val="hybridMultilevel"/>
    <w:tmpl w:val="7C9A927E"/>
    <w:lvl w:ilvl="0" w:tplc="59E412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B1F5C"/>
    <w:multiLevelType w:val="hybridMultilevel"/>
    <w:tmpl w:val="5470A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F19A0"/>
    <w:multiLevelType w:val="hybridMultilevel"/>
    <w:tmpl w:val="E42E7752"/>
    <w:lvl w:ilvl="0" w:tplc="7D4096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F03C46"/>
    <w:multiLevelType w:val="hybridMultilevel"/>
    <w:tmpl w:val="248211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F093F"/>
    <w:multiLevelType w:val="multilevel"/>
    <w:tmpl w:val="B4D4D430"/>
    <w:lvl w:ilvl="0">
      <w:start w:val="1"/>
      <w:numFmt w:val="decimal"/>
      <w:lvlText w:val="11%1"/>
      <w:lvlJc w:val="left"/>
      <w:pPr>
        <w:tabs>
          <w:tab w:val="num" w:pos="0"/>
        </w:tabs>
        <w:ind w:left="114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9">
    <w:nsid w:val="623B3402"/>
    <w:multiLevelType w:val="hybridMultilevel"/>
    <w:tmpl w:val="CEBA68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50548A"/>
    <w:multiLevelType w:val="hybridMultilevel"/>
    <w:tmpl w:val="E67E0AA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D5194F"/>
    <w:multiLevelType w:val="hybridMultilevel"/>
    <w:tmpl w:val="5966351E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254A4"/>
    <w:multiLevelType w:val="multilevel"/>
    <w:tmpl w:val="C7443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440"/>
      </w:pPr>
      <w:rPr>
        <w:rFonts w:hint="default"/>
        <w:b/>
        <w:sz w:val="24"/>
      </w:rPr>
    </w:lvl>
  </w:abstractNum>
  <w:abstractNum w:abstractNumId="24">
    <w:nsid w:val="747F0676"/>
    <w:multiLevelType w:val="hybridMultilevel"/>
    <w:tmpl w:val="D00CE6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6C7065"/>
    <w:multiLevelType w:val="multilevel"/>
    <w:tmpl w:val="7D5C9CC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6EE565C"/>
    <w:multiLevelType w:val="hybridMultilevel"/>
    <w:tmpl w:val="62328ADA"/>
    <w:lvl w:ilvl="0" w:tplc="A852CB9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602CD"/>
    <w:multiLevelType w:val="multilevel"/>
    <w:tmpl w:val="B778173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7DE58E5"/>
    <w:multiLevelType w:val="hybridMultilevel"/>
    <w:tmpl w:val="7E0626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F7A54"/>
    <w:multiLevelType w:val="hybridMultilevel"/>
    <w:tmpl w:val="2F9A7378"/>
    <w:lvl w:ilvl="0" w:tplc="096A80C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A75DB"/>
    <w:multiLevelType w:val="hybridMultilevel"/>
    <w:tmpl w:val="396E7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D2585"/>
    <w:multiLevelType w:val="hybridMultilevel"/>
    <w:tmpl w:val="532C2ABE"/>
    <w:lvl w:ilvl="0" w:tplc="DF6266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19"/>
  </w:num>
  <w:num w:numId="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4"/>
  </w:num>
  <w:num w:numId="9">
    <w:abstractNumId w:val="6"/>
  </w:num>
  <w:num w:numId="10">
    <w:abstractNumId w:val="20"/>
  </w:num>
  <w:num w:numId="11">
    <w:abstractNumId w:val="13"/>
  </w:num>
  <w:num w:numId="12">
    <w:abstractNumId w:val="8"/>
  </w:num>
  <w:num w:numId="13">
    <w:abstractNumId w:val="1"/>
  </w:num>
  <w:num w:numId="14">
    <w:abstractNumId w:val="30"/>
  </w:num>
  <w:num w:numId="15">
    <w:abstractNumId w:val="31"/>
  </w:num>
  <w:num w:numId="16">
    <w:abstractNumId w:val="14"/>
  </w:num>
  <w:num w:numId="17">
    <w:abstractNumId w:val="28"/>
  </w:num>
  <w:num w:numId="18">
    <w:abstractNumId w:val="7"/>
  </w:num>
  <w:num w:numId="19">
    <w:abstractNumId w:val="5"/>
  </w:num>
  <w:num w:numId="20">
    <w:abstractNumId w:val="21"/>
  </w:num>
  <w:num w:numId="21">
    <w:abstractNumId w:val="11"/>
  </w:num>
  <w:num w:numId="22">
    <w:abstractNumId w:val="2"/>
  </w:num>
  <w:num w:numId="23">
    <w:abstractNumId w:val="16"/>
  </w:num>
  <w:num w:numId="24">
    <w:abstractNumId w:val="3"/>
  </w:num>
  <w:num w:numId="25">
    <w:abstractNumId w:val="0"/>
  </w:num>
  <w:num w:numId="26">
    <w:abstractNumId w:val="29"/>
  </w:num>
  <w:num w:numId="27">
    <w:abstractNumId w:val="26"/>
  </w:num>
  <w:num w:numId="28">
    <w:abstractNumId w:val="17"/>
  </w:num>
  <w:num w:numId="29">
    <w:abstractNumId w:val="27"/>
  </w:num>
  <w:num w:numId="30">
    <w:abstractNumId w:val="9"/>
  </w:num>
  <w:num w:numId="31">
    <w:abstractNumId w:val="22"/>
  </w:num>
  <w:num w:numId="3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37"/>
    <w:rsid w:val="00001B27"/>
    <w:rsid w:val="00002AB6"/>
    <w:rsid w:val="00004390"/>
    <w:rsid w:val="00004552"/>
    <w:rsid w:val="00006B6E"/>
    <w:rsid w:val="0000720D"/>
    <w:rsid w:val="00007B51"/>
    <w:rsid w:val="00007BB3"/>
    <w:rsid w:val="00011908"/>
    <w:rsid w:val="00011F7C"/>
    <w:rsid w:val="00013C63"/>
    <w:rsid w:val="00013D2D"/>
    <w:rsid w:val="00014947"/>
    <w:rsid w:val="00015E67"/>
    <w:rsid w:val="0001681F"/>
    <w:rsid w:val="000225A2"/>
    <w:rsid w:val="0002349B"/>
    <w:rsid w:val="00024093"/>
    <w:rsid w:val="00030AE5"/>
    <w:rsid w:val="00033F7C"/>
    <w:rsid w:val="0003648E"/>
    <w:rsid w:val="000411D9"/>
    <w:rsid w:val="00043789"/>
    <w:rsid w:val="000440ED"/>
    <w:rsid w:val="00046194"/>
    <w:rsid w:val="00046922"/>
    <w:rsid w:val="00047C3C"/>
    <w:rsid w:val="00047D04"/>
    <w:rsid w:val="00050B40"/>
    <w:rsid w:val="00061FF9"/>
    <w:rsid w:val="00070332"/>
    <w:rsid w:val="000705ED"/>
    <w:rsid w:val="00075221"/>
    <w:rsid w:val="0007738B"/>
    <w:rsid w:val="000823A9"/>
    <w:rsid w:val="00083F83"/>
    <w:rsid w:val="00085EB2"/>
    <w:rsid w:val="000873D9"/>
    <w:rsid w:val="0009045C"/>
    <w:rsid w:val="0009064B"/>
    <w:rsid w:val="00093EAB"/>
    <w:rsid w:val="0009416D"/>
    <w:rsid w:val="00095D26"/>
    <w:rsid w:val="00097C71"/>
    <w:rsid w:val="00097D30"/>
    <w:rsid w:val="000A00FF"/>
    <w:rsid w:val="000A0AAF"/>
    <w:rsid w:val="000A484E"/>
    <w:rsid w:val="000A6CC9"/>
    <w:rsid w:val="000A7306"/>
    <w:rsid w:val="000B0D59"/>
    <w:rsid w:val="000B1428"/>
    <w:rsid w:val="000B3749"/>
    <w:rsid w:val="000B51EF"/>
    <w:rsid w:val="000B58BB"/>
    <w:rsid w:val="000B59CE"/>
    <w:rsid w:val="000B5FBE"/>
    <w:rsid w:val="000C0040"/>
    <w:rsid w:val="000C4992"/>
    <w:rsid w:val="000C5E6A"/>
    <w:rsid w:val="000D0A73"/>
    <w:rsid w:val="000D6259"/>
    <w:rsid w:val="000E00B9"/>
    <w:rsid w:val="000F2D07"/>
    <w:rsid w:val="000F4B43"/>
    <w:rsid w:val="000F504A"/>
    <w:rsid w:val="000F5E1B"/>
    <w:rsid w:val="000F6097"/>
    <w:rsid w:val="00101491"/>
    <w:rsid w:val="00101A1C"/>
    <w:rsid w:val="0010290F"/>
    <w:rsid w:val="001035BA"/>
    <w:rsid w:val="00105D75"/>
    <w:rsid w:val="00107740"/>
    <w:rsid w:val="00111CAD"/>
    <w:rsid w:val="00111D1D"/>
    <w:rsid w:val="00112E5D"/>
    <w:rsid w:val="001130A0"/>
    <w:rsid w:val="001150A8"/>
    <w:rsid w:val="001154DC"/>
    <w:rsid w:val="00117DB9"/>
    <w:rsid w:val="00121B01"/>
    <w:rsid w:val="00134B3D"/>
    <w:rsid w:val="00134EB8"/>
    <w:rsid w:val="001408D8"/>
    <w:rsid w:val="0014105D"/>
    <w:rsid w:val="001415E9"/>
    <w:rsid w:val="00142F7B"/>
    <w:rsid w:val="00143AC6"/>
    <w:rsid w:val="001450CE"/>
    <w:rsid w:val="001463EB"/>
    <w:rsid w:val="00151594"/>
    <w:rsid w:val="00153168"/>
    <w:rsid w:val="00154C02"/>
    <w:rsid w:val="001556EC"/>
    <w:rsid w:val="00156D17"/>
    <w:rsid w:val="0016032F"/>
    <w:rsid w:val="00160B4E"/>
    <w:rsid w:val="00161D1B"/>
    <w:rsid w:val="00162CD3"/>
    <w:rsid w:val="00163440"/>
    <w:rsid w:val="00164275"/>
    <w:rsid w:val="001664C2"/>
    <w:rsid w:val="00173033"/>
    <w:rsid w:val="00173E84"/>
    <w:rsid w:val="00175FB8"/>
    <w:rsid w:val="0017603F"/>
    <w:rsid w:val="00176D34"/>
    <w:rsid w:val="00176F30"/>
    <w:rsid w:val="00177288"/>
    <w:rsid w:val="001802E4"/>
    <w:rsid w:val="001812C6"/>
    <w:rsid w:val="001854F9"/>
    <w:rsid w:val="00186F90"/>
    <w:rsid w:val="0018793C"/>
    <w:rsid w:val="001976CD"/>
    <w:rsid w:val="001976D4"/>
    <w:rsid w:val="00197C30"/>
    <w:rsid w:val="001A0012"/>
    <w:rsid w:val="001A00C3"/>
    <w:rsid w:val="001A452C"/>
    <w:rsid w:val="001A7848"/>
    <w:rsid w:val="001B614C"/>
    <w:rsid w:val="001C300A"/>
    <w:rsid w:val="001C4615"/>
    <w:rsid w:val="001C5576"/>
    <w:rsid w:val="001C5A8A"/>
    <w:rsid w:val="001C6FB6"/>
    <w:rsid w:val="001E0F1F"/>
    <w:rsid w:val="001E1C26"/>
    <w:rsid w:val="001E2907"/>
    <w:rsid w:val="001E5332"/>
    <w:rsid w:val="001E74D3"/>
    <w:rsid w:val="001F0BAB"/>
    <w:rsid w:val="001F0D48"/>
    <w:rsid w:val="001F4001"/>
    <w:rsid w:val="001F7F46"/>
    <w:rsid w:val="002003F6"/>
    <w:rsid w:val="00203DC4"/>
    <w:rsid w:val="00204516"/>
    <w:rsid w:val="00206875"/>
    <w:rsid w:val="0020720D"/>
    <w:rsid w:val="00210203"/>
    <w:rsid w:val="002113F4"/>
    <w:rsid w:val="00211E9B"/>
    <w:rsid w:val="00212E54"/>
    <w:rsid w:val="0021742E"/>
    <w:rsid w:val="0021798F"/>
    <w:rsid w:val="002260EA"/>
    <w:rsid w:val="002268C7"/>
    <w:rsid w:val="0023384D"/>
    <w:rsid w:val="0024237F"/>
    <w:rsid w:val="00242F1D"/>
    <w:rsid w:val="002653AD"/>
    <w:rsid w:val="0026600A"/>
    <w:rsid w:val="002660D5"/>
    <w:rsid w:val="00270FA4"/>
    <w:rsid w:val="002710C8"/>
    <w:rsid w:val="0027317A"/>
    <w:rsid w:val="00275BBC"/>
    <w:rsid w:val="00276113"/>
    <w:rsid w:val="0028507D"/>
    <w:rsid w:val="00285BC1"/>
    <w:rsid w:val="002913EC"/>
    <w:rsid w:val="00294F9D"/>
    <w:rsid w:val="00295421"/>
    <w:rsid w:val="002971D8"/>
    <w:rsid w:val="002A1370"/>
    <w:rsid w:val="002A5FFE"/>
    <w:rsid w:val="002B1015"/>
    <w:rsid w:val="002B10B4"/>
    <w:rsid w:val="002B21B0"/>
    <w:rsid w:val="002C3843"/>
    <w:rsid w:val="002C4DD0"/>
    <w:rsid w:val="002D0B4B"/>
    <w:rsid w:val="002D22EB"/>
    <w:rsid w:val="002D71B6"/>
    <w:rsid w:val="002E0125"/>
    <w:rsid w:val="002E60E1"/>
    <w:rsid w:val="002E64CC"/>
    <w:rsid w:val="002E6C8C"/>
    <w:rsid w:val="002F1E32"/>
    <w:rsid w:val="002F49F6"/>
    <w:rsid w:val="002F5F2D"/>
    <w:rsid w:val="0030104D"/>
    <w:rsid w:val="00304DA2"/>
    <w:rsid w:val="00306729"/>
    <w:rsid w:val="0031039A"/>
    <w:rsid w:val="003149D1"/>
    <w:rsid w:val="003153E5"/>
    <w:rsid w:val="00315639"/>
    <w:rsid w:val="00315E83"/>
    <w:rsid w:val="003165FF"/>
    <w:rsid w:val="00317438"/>
    <w:rsid w:val="0032148A"/>
    <w:rsid w:val="00325075"/>
    <w:rsid w:val="003304BF"/>
    <w:rsid w:val="003319A6"/>
    <w:rsid w:val="003402AF"/>
    <w:rsid w:val="00341A4E"/>
    <w:rsid w:val="00344A6D"/>
    <w:rsid w:val="00347115"/>
    <w:rsid w:val="00350FB0"/>
    <w:rsid w:val="003532F2"/>
    <w:rsid w:val="00356E58"/>
    <w:rsid w:val="00360F7F"/>
    <w:rsid w:val="0036125B"/>
    <w:rsid w:val="00363A49"/>
    <w:rsid w:val="00367BE3"/>
    <w:rsid w:val="00367CEB"/>
    <w:rsid w:val="00376862"/>
    <w:rsid w:val="0038021A"/>
    <w:rsid w:val="00382208"/>
    <w:rsid w:val="00385363"/>
    <w:rsid w:val="00386691"/>
    <w:rsid w:val="003B0E35"/>
    <w:rsid w:val="003B297A"/>
    <w:rsid w:val="003B320A"/>
    <w:rsid w:val="003B3A92"/>
    <w:rsid w:val="003B5B7E"/>
    <w:rsid w:val="003C504E"/>
    <w:rsid w:val="003C5B9A"/>
    <w:rsid w:val="003C730A"/>
    <w:rsid w:val="003D199E"/>
    <w:rsid w:val="003D22CB"/>
    <w:rsid w:val="003D24A2"/>
    <w:rsid w:val="003D2C40"/>
    <w:rsid w:val="003E08A6"/>
    <w:rsid w:val="003E195E"/>
    <w:rsid w:val="003E5082"/>
    <w:rsid w:val="003E5911"/>
    <w:rsid w:val="003F07DF"/>
    <w:rsid w:val="003F17D9"/>
    <w:rsid w:val="0040014C"/>
    <w:rsid w:val="00400697"/>
    <w:rsid w:val="0040230B"/>
    <w:rsid w:val="00404D3A"/>
    <w:rsid w:val="0040591B"/>
    <w:rsid w:val="004077D0"/>
    <w:rsid w:val="0041265B"/>
    <w:rsid w:val="00413AD8"/>
    <w:rsid w:val="0041422F"/>
    <w:rsid w:val="00417886"/>
    <w:rsid w:val="00417D46"/>
    <w:rsid w:val="00423FC6"/>
    <w:rsid w:val="004252D7"/>
    <w:rsid w:val="00431C07"/>
    <w:rsid w:val="004328D2"/>
    <w:rsid w:val="00433998"/>
    <w:rsid w:val="004342BB"/>
    <w:rsid w:val="004349AE"/>
    <w:rsid w:val="00434F4A"/>
    <w:rsid w:val="00437090"/>
    <w:rsid w:val="0044041A"/>
    <w:rsid w:val="0044050D"/>
    <w:rsid w:val="00442B4C"/>
    <w:rsid w:val="00445BCF"/>
    <w:rsid w:val="00445BDF"/>
    <w:rsid w:val="00447C77"/>
    <w:rsid w:val="00456EC1"/>
    <w:rsid w:val="00460274"/>
    <w:rsid w:val="0046599B"/>
    <w:rsid w:val="00467FF6"/>
    <w:rsid w:val="00472D0C"/>
    <w:rsid w:val="004746B6"/>
    <w:rsid w:val="00482D85"/>
    <w:rsid w:val="004848CC"/>
    <w:rsid w:val="004861DD"/>
    <w:rsid w:val="004861F9"/>
    <w:rsid w:val="00486D1A"/>
    <w:rsid w:val="004875B9"/>
    <w:rsid w:val="004947AC"/>
    <w:rsid w:val="00495F89"/>
    <w:rsid w:val="0049680B"/>
    <w:rsid w:val="004969A4"/>
    <w:rsid w:val="004A06E0"/>
    <w:rsid w:val="004A0A1B"/>
    <w:rsid w:val="004A12F2"/>
    <w:rsid w:val="004A532D"/>
    <w:rsid w:val="004A561F"/>
    <w:rsid w:val="004A5CE5"/>
    <w:rsid w:val="004A6C13"/>
    <w:rsid w:val="004A7648"/>
    <w:rsid w:val="004B0F0A"/>
    <w:rsid w:val="004C01B9"/>
    <w:rsid w:val="004C1853"/>
    <w:rsid w:val="004C1CCF"/>
    <w:rsid w:val="004C2547"/>
    <w:rsid w:val="004C2715"/>
    <w:rsid w:val="004C38B1"/>
    <w:rsid w:val="004C48B6"/>
    <w:rsid w:val="004C5AF3"/>
    <w:rsid w:val="004C7BBD"/>
    <w:rsid w:val="004D028E"/>
    <w:rsid w:val="004D0312"/>
    <w:rsid w:val="004D0519"/>
    <w:rsid w:val="004D0700"/>
    <w:rsid w:val="004D48D4"/>
    <w:rsid w:val="004E1DED"/>
    <w:rsid w:val="004E33A7"/>
    <w:rsid w:val="004E4288"/>
    <w:rsid w:val="004E5056"/>
    <w:rsid w:val="004E5129"/>
    <w:rsid w:val="004E5306"/>
    <w:rsid w:val="004E56DE"/>
    <w:rsid w:val="004E587F"/>
    <w:rsid w:val="004F285C"/>
    <w:rsid w:val="004F3071"/>
    <w:rsid w:val="004F57FF"/>
    <w:rsid w:val="004F6A4D"/>
    <w:rsid w:val="005035FF"/>
    <w:rsid w:val="00504544"/>
    <w:rsid w:val="005053B3"/>
    <w:rsid w:val="005078DB"/>
    <w:rsid w:val="00507FA3"/>
    <w:rsid w:val="00513800"/>
    <w:rsid w:val="005139D6"/>
    <w:rsid w:val="0051551C"/>
    <w:rsid w:val="00515E56"/>
    <w:rsid w:val="00524C85"/>
    <w:rsid w:val="005324D7"/>
    <w:rsid w:val="0053259D"/>
    <w:rsid w:val="0053317E"/>
    <w:rsid w:val="0053351D"/>
    <w:rsid w:val="005364B9"/>
    <w:rsid w:val="00537391"/>
    <w:rsid w:val="00541A2C"/>
    <w:rsid w:val="005455E5"/>
    <w:rsid w:val="00554155"/>
    <w:rsid w:val="00554AB0"/>
    <w:rsid w:val="005553C5"/>
    <w:rsid w:val="00560285"/>
    <w:rsid w:val="0056323A"/>
    <w:rsid w:val="00563D36"/>
    <w:rsid w:val="0057073C"/>
    <w:rsid w:val="00573F9B"/>
    <w:rsid w:val="005741AC"/>
    <w:rsid w:val="005759D9"/>
    <w:rsid w:val="00592037"/>
    <w:rsid w:val="00594E05"/>
    <w:rsid w:val="005A4EF0"/>
    <w:rsid w:val="005A66DA"/>
    <w:rsid w:val="005B0A00"/>
    <w:rsid w:val="005B3066"/>
    <w:rsid w:val="005B41A4"/>
    <w:rsid w:val="005C02E4"/>
    <w:rsid w:val="005C0471"/>
    <w:rsid w:val="005C4F84"/>
    <w:rsid w:val="005D2A8E"/>
    <w:rsid w:val="005D49C0"/>
    <w:rsid w:val="005D4CF5"/>
    <w:rsid w:val="005E133A"/>
    <w:rsid w:val="005E74B8"/>
    <w:rsid w:val="005F1596"/>
    <w:rsid w:val="005F1E03"/>
    <w:rsid w:val="005F1EAC"/>
    <w:rsid w:val="005F1F27"/>
    <w:rsid w:val="005F2A1E"/>
    <w:rsid w:val="005F543F"/>
    <w:rsid w:val="005F5DAC"/>
    <w:rsid w:val="005F5F19"/>
    <w:rsid w:val="00600669"/>
    <w:rsid w:val="00601C47"/>
    <w:rsid w:val="00602C2F"/>
    <w:rsid w:val="00602CCE"/>
    <w:rsid w:val="00604250"/>
    <w:rsid w:val="00611F61"/>
    <w:rsid w:val="00614F40"/>
    <w:rsid w:val="00616ECE"/>
    <w:rsid w:val="00620DA8"/>
    <w:rsid w:val="006271E2"/>
    <w:rsid w:val="00632907"/>
    <w:rsid w:val="00632B9A"/>
    <w:rsid w:val="006340AB"/>
    <w:rsid w:val="00637F27"/>
    <w:rsid w:val="00643321"/>
    <w:rsid w:val="00644EE5"/>
    <w:rsid w:val="00646A31"/>
    <w:rsid w:val="00646BEA"/>
    <w:rsid w:val="00653A88"/>
    <w:rsid w:val="00655ABA"/>
    <w:rsid w:val="0066335E"/>
    <w:rsid w:val="006640B1"/>
    <w:rsid w:val="00665A4B"/>
    <w:rsid w:val="00670241"/>
    <w:rsid w:val="006707A4"/>
    <w:rsid w:val="00674F58"/>
    <w:rsid w:val="00676010"/>
    <w:rsid w:val="00677870"/>
    <w:rsid w:val="00677EEF"/>
    <w:rsid w:val="00680F6E"/>
    <w:rsid w:val="00681E58"/>
    <w:rsid w:val="0068440D"/>
    <w:rsid w:val="006853F5"/>
    <w:rsid w:val="00691904"/>
    <w:rsid w:val="0069564D"/>
    <w:rsid w:val="00697289"/>
    <w:rsid w:val="006A2BCB"/>
    <w:rsid w:val="006A3D4B"/>
    <w:rsid w:val="006A435E"/>
    <w:rsid w:val="006B031C"/>
    <w:rsid w:val="006B56ED"/>
    <w:rsid w:val="006C1F2E"/>
    <w:rsid w:val="006C3E37"/>
    <w:rsid w:val="006C43BF"/>
    <w:rsid w:val="006D0A53"/>
    <w:rsid w:val="006D2AE6"/>
    <w:rsid w:val="006D4B59"/>
    <w:rsid w:val="006D599A"/>
    <w:rsid w:val="006D62A9"/>
    <w:rsid w:val="006E2FE0"/>
    <w:rsid w:val="006E599E"/>
    <w:rsid w:val="006F06E4"/>
    <w:rsid w:val="006F0B30"/>
    <w:rsid w:val="006F4F68"/>
    <w:rsid w:val="006F7A04"/>
    <w:rsid w:val="00700AD1"/>
    <w:rsid w:val="00701C82"/>
    <w:rsid w:val="00701F89"/>
    <w:rsid w:val="00702BD1"/>
    <w:rsid w:val="00710445"/>
    <w:rsid w:val="00710FA3"/>
    <w:rsid w:val="00712C39"/>
    <w:rsid w:val="007131B1"/>
    <w:rsid w:val="007143BE"/>
    <w:rsid w:val="00714CB3"/>
    <w:rsid w:val="00721B6E"/>
    <w:rsid w:val="00721F51"/>
    <w:rsid w:val="0072468E"/>
    <w:rsid w:val="00725410"/>
    <w:rsid w:val="00725F7E"/>
    <w:rsid w:val="00726DE8"/>
    <w:rsid w:val="00731969"/>
    <w:rsid w:val="007319D5"/>
    <w:rsid w:val="00731F9C"/>
    <w:rsid w:val="00733216"/>
    <w:rsid w:val="00734D85"/>
    <w:rsid w:val="00740193"/>
    <w:rsid w:val="007420AD"/>
    <w:rsid w:val="00751068"/>
    <w:rsid w:val="00761214"/>
    <w:rsid w:val="0077532B"/>
    <w:rsid w:val="00775E23"/>
    <w:rsid w:val="00780F0B"/>
    <w:rsid w:val="00783C0A"/>
    <w:rsid w:val="00785F52"/>
    <w:rsid w:val="00786D0A"/>
    <w:rsid w:val="00787C08"/>
    <w:rsid w:val="007922ED"/>
    <w:rsid w:val="00792961"/>
    <w:rsid w:val="00792DE5"/>
    <w:rsid w:val="00797E57"/>
    <w:rsid w:val="007A0982"/>
    <w:rsid w:val="007A14DB"/>
    <w:rsid w:val="007A461D"/>
    <w:rsid w:val="007A4676"/>
    <w:rsid w:val="007A4A94"/>
    <w:rsid w:val="007A56F7"/>
    <w:rsid w:val="007A67DF"/>
    <w:rsid w:val="007A6F48"/>
    <w:rsid w:val="007A7BBD"/>
    <w:rsid w:val="007A7E20"/>
    <w:rsid w:val="007B1E95"/>
    <w:rsid w:val="007B1F3C"/>
    <w:rsid w:val="007B45F6"/>
    <w:rsid w:val="007B524D"/>
    <w:rsid w:val="007B69E5"/>
    <w:rsid w:val="007B6A5D"/>
    <w:rsid w:val="007B7B24"/>
    <w:rsid w:val="007C3069"/>
    <w:rsid w:val="007C35E8"/>
    <w:rsid w:val="007C3692"/>
    <w:rsid w:val="007C7206"/>
    <w:rsid w:val="007D002A"/>
    <w:rsid w:val="007E1260"/>
    <w:rsid w:val="007E3C8E"/>
    <w:rsid w:val="007E6F72"/>
    <w:rsid w:val="007E75A0"/>
    <w:rsid w:val="007E75B1"/>
    <w:rsid w:val="007F214E"/>
    <w:rsid w:val="007F3EB6"/>
    <w:rsid w:val="007F4711"/>
    <w:rsid w:val="007F547D"/>
    <w:rsid w:val="007F792B"/>
    <w:rsid w:val="008048DE"/>
    <w:rsid w:val="00805BB6"/>
    <w:rsid w:val="00805E91"/>
    <w:rsid w:val="008065CD"/>
    <w:rsid w:val="00815997"/>
    <w:rsid w:val="00823356"/>
    <w:rsid w:val="00825394"/>
    <w:rsid w:val="00825F2C"/>
    <w:rsid w:val="00827642"/>
    <w:rsid w:val="00837A49"/>
    <w:rsid w:val="00845834"/>
    <w:rsid w:val="00847F33"/>
    <w:rsid w:val="0085371C"/>
    <w:rsid w:val="008554CA"/>
    <w:rsid w:val="00856270"/>
    <w:rsid w:val="008600BE"/>
    <w:rsid w:val="008613AB"/>
    <w:rsid w:val="008630C5"/>
    <w:rsid w:val="008634D0"/>
    <w:rsid w:val="008645FE"/>
    <w:rsid w:val="00870519"/>
    <w:rsid w:val="008760E3"/>
    <w:rsid w:val="00876F82"/>
    <w:rsid w:val="00881A98"/>
    <w:rsid w:val="008831A9"/>
    <w:rsid w:val="008928B4"/>
    <w:rsid w:val="0089379C"/>
    <w:rsid w:val="008A1E27"/>
    <w:rsid w:val="008A20CE"/>
    <w:rsid w:val="008A6FAA"/>
    <w:rsid w:val="008B16AC"/>
    <w:rsid w:val="008B4D05"/>
    <w:rsid w:val="008C1C45"/>
    <w:rsid w:val="008C3710"/>
    <w:rsid w:val="008C39D8"/>
    <w:rsid w:val="008C47E6"/>
    <w:rsid w:val="008C5460"/>
    <w:rsid w:val="008C7F6A"/>
    <w:rsid w:val="008D1BD6"/>
    <w:rsid w:val="008D2226"/>
    <w:rsid w:val="008D7F50"/>
    <w:rsid w:val="008E03AE"/>
    <w:rsid w:val="008E0405"/>
    <w:rsid w:val="008E0E68"/>
    <w:rsid w:val="008E0E76"/>
    <w:rsid w:val="008E2A83"/>
    <w:rsid w:val="008E547F"/>
    <w:rsid w:val="008E5A97"/>
    <w:rsid w:val="008E75CB"/>
    <w:rsid w:val="008F15FB"/>
    <w:rsid w:val="008F2691"/>
    <w:rsid w:val="008F2AE0"/>
    <w:rsid w:val="008F54A6"/>
    <w:rsid w:val="008F7D79"/>
    <w:rsid w:val="00903D8F"/>
    <w:rsid w:val="00904663"/>
    <w:rsid w:val="00911CD3"/>
    <w:rsid w:val="00914730"/>
    <w:rsid w:val="0091651C"/>
    <w:rsid w:val="00917AC2"/>
    <w:rsid w:val="009204FD"/>
    <w:rsid w:val="009215C3"/>
    <w:rsid w:val="00922D7E"/>
    <w:rsid w:val="00923B49"/>
    <w:rsid w:val="00925A52"/>
    <w:rsid w:val="00926F04"/>
    <w:rsid w:val="00927850"/>
    <w:rsid w:val="00932AFA"/>
    <w:rsid w:val="00941989"/>
    <w:rsid w:val="00943C8E"/>
    <w:rsid w:val="0095002E"/>
    <w:rsid w:val="00950D4C"/>
    <w:rsid w:val="0095264A"/>
    <w:rsid w:val="00952C54"/>
    <w:rsid w:val="00962342"/>
    <w:rsid w:val="00963055"/>
    <w:rsid w:val="00963536"/>
    <w:rsid w:val="00965056"/>
    <w:rsid w:val="00965472"/>
    <w:rsid w:val="00965544"/>
    <w:rsid w:val="00977147"/>
    <w:rsid w:val="0098260D"/>
    <w:rsid w:val="00986973"/>
    <w:rsid w:val="00987806"/>
    <w:rsid w:val="00996CAC"/>
    <w:rsid w:val="009A5432"/>
    <w:rsid w:val="009A71A7"/>
    <w:rsid w:val="009B0B54"/>
    <w:rsid w:val="009B4777"/>
    <w:rsid w:val="009B578E"/>
    <w:rsid w:val="009B5D3F"/>
    <w:rsid w:val="009C13DE"/>
    <w:rsid w:val="009C2DAB"/>
    <w:rsid w:val="009C5B19"/>
    <w:rsid w:val="009C67EA"/>
    <w:rsid w:val="009C7AAB"/>
    <w:rsid w:val="009D2163"/>
    <w:rsid w:val="009D7F20"/>
    <w:rsid w:val="009E122D"/>
    <w:rsid w:val="009E734A"/>
    <w:rsid w:val="009E7637"/>
    <w:rsid w:val="009F309C"/>
    <w:rsid w:val="009F4DE5"/>
    <w:rsid w:val="00A003B7"/>
    <w:rsid w:val="00A04A1F"/>
    <w:rsid w:val="00A04A7D"/>
    <w:rsid w:val="00A131DE"/>
    <w:rsid w:val="00A1419D"/>
    <w:rsid w:val="00A1606E"/>
    <w:rsid w:val="00A175EC"/>
    <w:rsid w:val="00A17DC1"/>
    <w:rsid w:val="00A22C08"/>
    <w:rsid w:val="00A24A2F"/>
    <w:rsid w:val="00A27027"/>
    <w:rsid w:val="00A27A57"/>
    <w:rsid w:val="00A27A93"/>
    <w:rsid w:val="00A31FC5"/>
    <w:rsid w:val="00A33034"/>
    <w:rsid w:val="00A3330F"/>
    <w:rsid w:val="00A3333D"/>
    <w:rsid w:val="00A347A7"/>
    <w:rsid w:val="00A40DDB"/>
    <w:rsid w:val="00A4252B"/>
    <w:rsid w:val="00A500B7"/>
    <w:rsid w:val="00A518C0"/>
    <w:rsid w:val="00A546D4"/>
    <w:rsid w:val="00A5756D"/>
    <w:rsid w:val="00A623EC"/>
    <w:rsid w:val="00A63EB5"/>
    <w:rsid w:val="00A649E2"/>
    <w:rsid w:val="00A74DF6"/>
    <w:rsid w:val="00A76CD3"/>
    <w:rsid w:val="00A77CD3"/>
    <w:rsid w:val="00A8088B"/>
    <w:rsid w:val="00A80BE4"/>
    <w:rsid w:val="00A81F2C"/>
    <w:rsid w:val="00A841FD"/>
    <w:rsid w:val="00A87D6D"/>
    <w:rsid w:val="00A9205E"/>
    <w:rsid w:val="00A93945"/>
    <w:rsid w:val="00A94177"/>
    <w:rsid w:val="00A94A1C"/>
    <w:rsid w:val="00A955E1"/>
    <w:rsid w:val="00A95DAA"/>
    <w:rsid w:val="00AA0D98"/>
    <w:rsid w:val="00AA1012"/>
    <w:rsid w:val="00AA13D6"/>
    <w:rsid w:val="00AA19D1"/>
    <w:rsid w:val="00AA376E"/>
    <w:rsid w:val="00AA4BC8"/>
    <w:rsid w:val="00AB1942"/>
    <w:rsid w:val="00AB29C6"/>
    <w:rsid w:val="00AB3EC6"/>
    <w:rsid w:val="00AB5532"/>
    <w:rsid w:val="00AB7997"/>
    <w:rsid w:val="00AC0F55"/>
    <w:rsid w:val="00AC4019"/>
    <w:rsid w:val="00AD04F1"/>
    <w:rsid w:val="00AD0C4A"/>
    <w:rsid w:val="00AD690A"/>
    <w:rsid w:val="00AE02D5"/>
    <w:rsid w:val="00AE0A5A"/>
    <w:rsid w:val="00AE298F"/>
    <w:rsid w:val="00AF6129"/>
    <w:rsid w:val="00AF688F"/>
    <w:rsid w:val="00AF72A0"/>
    <w:rsid w:val="00B00671"/>
    <w:rsid w:val="00B008BA"/>
    <w:rsid w:val="00B0555C"/>
    <w:rsid w:val="00B05742"/>
    <w:rsid w:val="00B15220"/>
    <w:rsid w:val="00B16ADF"/>
    <w:rsid w:val="00B17E92"/>
    <w:rsid w:val="00B202C5"/>
    <w:rsid w:val="00B20870"/>
    <w:rsid w:val="00B209B2"/>
    <w:rsid w:val="00B21FF2"/>
    <w:rsid w:val="00B2397E"/>
    <w:rsid w:val="00B2533E"/>
    <w:rsid w:val="00B2563F"/>
    <w:rsid w:val="00B26550"/>
    <w:rsid w:val="00B31D0F"/>
    <w:rsid w:val="00B32B8D"/>
    <w:rsid w:val="00B33B06"/>
    <w:rsid w:val="00B37928"/>
    <w:rsid w:val="00B40379"/>
    <w:rsid w:val="00B408CA"/>
    <w:rsid w:val="00B40E28"/>
    <w:rsid w:val="00B42B08"/>
    <w:rsid w:val="00B42F5B"/>
    <w:rsid w:val="00B43D61"/>
    <w:rsid w:val="00B44481"/>
    <w:rsid w:val="00B463A8"/>
    <w:rsid w:val="00B52302"/>
    <w:rsid w:val="00B52C5F"/>
    <w:rsid w:val="00B53AC6"/>
    <w:rsid w:val="00B56819"/>
    <w:rsid w:val="00B569BB"/>
    <w:rsid w:val="00B60813"/>
    <w:rsid w:val="00B61E37"/>
    <w:rsid w:val="00B622BE"/>
    <w:rsid w:val="00B632D2"/>
    <w:rsid w:val="00B65539"/>
    <w:rsid w:val="00B6561E"/>
    <w:rsid w:val="00B7111F"/>
    <w:rsid w:val="00B73A0C"/>
    <w:rsid w:val="00B73D21"/>
    <w:rsid w:val="00B755EB"/>
    <w:rsid w:val="00B75BAE"/>
    <w:rsid w:val="00B76520"/>
    <w:rsid w:val="00B8086C"/>
    <w:rsid w:val="00B80D50"/>
    <w:rsid w:val="00B80D5A"/>
    <w:rsid w:val="00B831E0"/>
    <w:rsid w:val="00B916D4"/>
    <w:rsid w:val="00B9322E"/>
    <w:rsid w:val="00B94264"/>
    <w:rsid w:val="00BA0A0F"/>
    <w:rsid w:val="00BA256B"/>
    <w:rsid w:val="00BA412D"/>
    <w:rsid w:val="00BA5B47"/>
    <w:rsid w:val="00BA60CC"/>
    <w:rsid w:val="00BB3E24"/>
    <w:rsid w:val="00BB40CA"/>
    <w:rsid w:val="00BB6656"/>
    <w:rsid w:val="00BB7B1E"/>
    <w:rsid w:val="00BC17F0"/>
    <w:rsid w:val="00BC20E5"/>
    <w:rsid w:val="00BC24C6"/>
    <w:rsid w:val="00BC3B77"/>
    <w:rsid w:val="00BC6AC9"/>
    <w:rsid w:val="00BC72B6"/>
    <w:rsid w:val="00BD02DC"/>
    <w:rsid w:val="00BD0665"/>
    <w:rsid w:val="00BD0BD9"/>
    <w:rsid w:val="00BD0D19"/>
    <w:rsid w:val="00BD32EC"/>
    <w:rsid w:val="00BD5A98"/>
    <w:rsid w:val="00BE02D9"/>
    <w:rsid w:val="00BE4380"/>
    <w:rsid w:val="00BE4948"/>
    <w:rsid w:val="00BE4CF6"/>
    <w:rsid w:val="00BE57FA"/>
    <w:rsid w:val="00BF235C"/>
    <w:rsid w:val="00BF4A8F"/>
    <w:rsid w:val="00BF4AFB"/>
    <w:rsid w:val="00BF4E46"/>
    <w:rsid w:val="00BF6AE9"/>
    <w:rsid w:val="00BF79D0"/>
    <w:rsid w:val="00C016F8"/>
    <w:rsid w:val="00C049EE"/>
    <w:rsid w:val="00C05160"/>
    <w:rsid w:val="00C06A85"/>
    <w:rsid w:val="00C06A95"/>
    <w:rsid w:val="00C10B2D"/>
    <w:rsid w:val="00C110ED"/>
    <w:rsid w:val="00C116AB"/>
    <w:rsid w:val="00C11DC1"/>
    <w:rsid w:val="00C14628"/>
    <w:rsid w:val="00C16425"/>
    <w:rsid w:val="00C17198"/>
    <w:rsid w:val="00C2683E"/>
    <w:rsid w:val="00C27528"/>
    <w:rsid w:val="00C30E9C"/>
    <w:rsid w:val="00C316F0"/>
    <w:rsid w:val="00C31CB7"/>
    <w:rsid w:val="00C32160"/>
    <w:rsid w:val="00C36E9B"/>
    <w:rsid w:val="00C42B3C"/>
    <w:rsid w:val="00C45D2E"/>
    <w:rsid w:val="00C503BA"/>
    <w:rsid w:val="00C52AF7"/>
    <w:rsid w:val="00C52C42"/>
    <w:rsid w:val="00C61939"/>
    <w:rsid w:val="00C676D4"/>
    <w:rsid w:val="00C71A25"/>
    <w:rsid w:val="00C73813"/>
    <w:rsid w:val="00C752AC"/>
    <w:rsid w:val="00C83351"/>
    <w:rsid w:val="00C8382B"/>
    <w:rsid w:val="00C91D7D"/>
    <w:rsid w:val="00C934E8"/>
    <w:rsid w:val="00C93B57"/>
    <w:rsid w:val="00C9529E"/>
    <w:rsid w:val="00C97D86"/>
    <w:rsid w:val="00CA1BF4"/>
    <w:rsid w:val="00CA24EB"/>
    <w:rsid w:val="00CA30EB"/>
    <w:rsid w:val="00CB3B94"/>
    <w:rsid w:val="00CB42FF"/>
    <w:rsid w:val="00CB55A1"/>
    <w:rsid w:val="00CB5CC3"/>
    <w:rsid w:val="00CC0247"/>
    <w:rsid w:val="00CC2B77"/>
    <w:rsid w:val="00CC3D7E"/>
    <w:rsid w:val="00CD1226"/>
    <w:rsid w:val="00CD1455"/>
    <w:rsid w:val="00CD4163"/>
    <w:rsid w:val="00CD5C5B"/>
    <w:rsid w:val="00CD6E43"/>
    <w:rsid w:val="00CE2B23"/>
    <w:rsid w:val="00CE2D1A"/>
    <w:rsid w:val="00CE721A"/>
    <w:rsid w:val="00CE73C9"/>
    <w:rsid w:val="00CF2EFB"/>
    <w:rsid w:val="00CF382E"/>
    <w:rsid w:val="00CF3B2E"/>
    <w:rsid w:val="00CF4325"/>
    <w:rsid w:val="00CF481D"/>
    <w:rsid w:val="00CF4A82"/>
    <w:rsid w:val="00CF7734"/>
    <w:rsid w:val="00D01C06"/>
    <w:rsid w:val="00D0467B"/>
    <w:rsid w:val="00D070C1"/>
    <w:rsid w:val="00D1029D"/>
    <w:rsid w:val="00D11BC5"/>
    <w:rsid w:val="00D12DBC"/>
    <w:rsid w:val="00D21BDE"/>
    <w:rsid w:val="00D2695F"/>
    <w:rsid w:val="00D351B8"/>
    <w:rsid w:val="00D4028D"/>
    <w:rsid w:val="00D408D1"/>
    <w:rsid w:val="00D42253"/>
    <w:rsid w:val="00D425D1"/>
    <w:rsid w:val="00D42D57"/>
    <w:rsid w:val="00D437AA"/>
    <w:rsid w:val="00D510A9"/>
    <w:rsid w:val="00D517EF"/>
    <w:rsid w:val="00D53FB0"/>
    <w:rsid w:val="00D657E8"/>
    <w:rsid w:val="00D66FCB"/>
    <w:rsid w:val="00D67710"/>
    <w:rsid w:val="00D722DE"/>
    <w:rsid w:val="00D72A11"/>
    <w:rsid w:val="00D740CC"/>
    <w:rsid w:val="00D74371"/>
    <w:rsid w:val="00D74BCB"/>
    <w:rsid w:val="00D7789B"/>
    <w:rsid w:val="00D81B70"/>
    <w:rsid w:val="00D84211"/>
    <w:rsid w:val="00D8446B"/>
    <w:rsid w:val="00D86263"/>
    <w:rsid w:val="00D87090"/>
    <w:rsid w:val="00D93AC5"/>
    <w:rsid w:val="00D94F2B"/>
    <w:rsid w:val="00D95119"/>
    <w:rsid w:val="00DA0176"/>
    <w:rsid w:val="00DA4C67"/>
    <w:rsid w:val="00DA5770"/>
    <w:rsid w:val="00DB5F27"/>
    <w:rsid w:val="00DC3374"/>
    <w:rsid w:val="00DC43C0"/>
    <w:rsid w:val="00DC635A"/>
    <w:rsid w:val="00DC796C"/>
    <w:rsid w:val="00DD0FB6"/>
    <w:rsid w:val="00DD4078"/>
    <w:rsid w:val="00DD4210"/>
    <w:rsid w:val="00DD5423"/>
    <w:rsid w:val="00DD5C11"/>
    <w:rsid w:val="00DD76A6"/>
    <w:rsid w:val="00DD793F"/>
    <w:rsid w:val="00DE04BF"/>
    <w:rsid w:val="00DE3779"/>
    <w:rsid w:val="00DE5CD7"/>
    <w:rsid w:val="00DF00CA"/>
    <w:rsid w:val="00DF1C5C"/>
    <w:rsid w:val="00DF2A89"/>
    <w:rsid w:val="00DF567F"/>
    <w:rsid w:val="00E03050"/>
    <w:rsid w:val="00E04DE7"/>
    <w:rsid w:val="00E05C07"/>
    <w:rsid w:val="00E064E3"/>
    <w:rsid w:val="00E1467E"/>
    <w:rsid w:val="00E14C04"/>
    <w:rsid w:val="00E1534A"/>
    <w:rsid w:val="00E16018"/>
    <w:rsid w:val="00E22984"/>
    <w:rsid w:val="00E2626E"/>
    <w:rsid w:val="00E2787F"/>
    <w:rsid w:val="00E31013"/>
    <w:rsid w:val="00E3190C"/>
    <w:rsid w:val="00E323B0"/>
    <w:rsid w:val="00E422A0"/>
    <w:rsid w:val="00E437A6"/>
    <w:rsid w:val="00E454E1"/>
    <w:rsid w:val="00E47906"/>
    <w:rsid w:val="00E47D4D"/>
    <w:rsid w:val="00E5130A"/>
    <w:rsid w:val="00E544A4"/>
    <w:rsid w:val="00E54821"/>
    <w:rsid w:val="00E608AC"/>
    <w:rsid w:val="00E6219A"/>
    <w:rsid w:val="00E63843"/>
    <w:rsid w:val="00E64623"/>
    <w:rsid w:val="00E70996"/>
    <w:rsid w:val="00E75D60"/>
    <w:rsid w:val="00E76D54"/>
    <w:rsid w:val="00E77A62"/>
    <w:rsid w:val="00E77E27"/>
    <w:rsid w:val="00E83CE2"/>
    <w:rsid w:val="00E863AF"/>
    <w:rsid w:val="00E903E8"/>
    <w:rsid w:val="00E9101E"/>
    <w:rsid w:val="00E94591"/>
    <w:rsid w:val="00E9541D"/>
    <w:rsid w:val="00E95E60"/>
    <w:rsid w:val="00E97D1F"/>
    <w:rsid w:val="00EA1400"/>
    <w:rsid w:val="00EA53B0"/>
    <w:rsid w:val="00EA57D0"/>
    <w:rsid w:val="00EB15A0"/>
    <w:rsid w:val="00EB4425"/>
    <w:rsid w:val="00EB4582"/>
    <w:rsid w:val="00EC01AD"/>
    <w:rsid w:val="00EC149C"/>
    <w:rsid w:val="00EC27F0"/>
    <w:rsid w:val="00ED1B35"/>
    <w:rsid w:val="00ED2564"/>
    <w:rsid w:val="00ED2BCD"/>
    <w:rsid w:val="00ED465B"/>
    <w:rsid w:val="00ED5C53"/>
    <w:rsid w:val="00ED6EE9"/>
    <w:rsid w:val="00ED7528"/>
    <w:rsid w:val="00EE3FE9"/>
    <w:rsid w:val="00EE5E1D"/>
    <w:rsid w:val="00EF01BE"/>
    <w:rsid w:val="00EF413A"/>
    <w:rsid w:val="00EF45A4"/>
    <w:rsid w:val="00EF7063"/>
    <w:rsid w:val="00EF797F"/>
    <w:rsid w:val="00EF7CD3"/>
    <w:rsid w:val="00F21E30"/>
    <w:rsid w:val="00F320BB"/>
    <w:rsid w:val="00F3233A"/>
    <w:rsid w:val="00F323C7"/>
    <w:rsid w:val="00F35421"/>
    <w:rsid w:val="00F412FE"/>
    <w:rsid w:val="00F44082"/>
    <w:rsid w:val="00F45994"/>
    <w:rsid w:val="00F46245"/>
    <w:rsid w:val="00F4754D"/>
    <w:rsid w:val="00F536E4"/>
    <w:rsid w:val="00F5573E"/>
    <w:rsid w:val="00F56978"/>
    <w:rsid w:val="00F66A19"/>
    <w:rsid w:val="00F71014"/>
    <w:rsid w:val="00F71A2F"/>
    <w:rsid w:val="00F72926"/>
    <w:rsid w:val="00F731DE"/>
    <w:rsid w:val="00F74C19"/>
    <w:rsid w:val="00F757EF"/>
    <w:rsid w:val="00F80BA1"/>
    <w:rsid w:val="00F8384E"/>
    <w:rsid w:val="00F83A32"/>
    <w:rsid w:val="00F846B5"/>
    <w:rsid w:val="00F84A4F"/>
    <w:rsid w:val="00F87C4C"/>
    <w:rsid w:val="00F91473"/>
    <w:rsid w:val="00F92BF3"/>
    <w:rsid w:val="00FA31F6"/>
    <w:rsid w:val="00FA34F9"/>
    <w:rsid w:val="00FA4AEE"/>
    <w:rsid w:val="00FB2697"/>
    <w:rsid w:val="00FB3A5B"/>
    <w:rsid w:val="00FB40A2"/>
    <w:rsid w:val="00FB52FB"/>
    <w:rsid w:val="00FB6607"/>
    <w:rsid w:val="00FC026B"/>
    <w:rsid w:val="00FC05B4"/>
    <w:rsid w:val="00FC10B0"/>
    <w:rsid w:val="00FC1902"/>
    <w:rsid w:val="00FC3226"/>
    <w:rsid w:val="00FC6421"/>
    <w:rsid w:val="00FD1A73"/>
    <w:rsid w:val="00FD4573"/>
    <w:rsid w:val="00FE0933"/>
    <w:rsid w:val="00FE0B48"/>
    <w:rsid w:val="00FE46DC"/>
    <w:rsid w:val="00FE5D32"/>
    <w:rsid w:val="00FE7068"/>
    <w:rsid w:val="00FF34A9"/>
    <w:rsid w:val="00FF42F7"/>
    <w:rsid w:val="00FF505F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FF"/>
  </w:style>
  <w:style w:type="paragraph" w:styleId="Heading1">
    <w:name w:val="heading 1"/>
    <w:basedOn w:val="Normal"/>
    <w:next w:val="Normal"/>
    <w:link w:val="Heading1Char"/>
    <w:autoRedefine/>
    <w:qFormat/>
    <w:rsid w:val="00986973"/>
    <w:pPr>
      <w:keepNext/>
      <w:numPr>
        <w:numId w:val="2"/>
      </w:numPr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qFormat/>
    <w:rsid w:val="007A4A94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A94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A9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4A9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4A9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4A9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7A4A9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A4A94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6973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7A4A94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A4A94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A4A9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A4A9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7A4A9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7A4A9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7A4A9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7A4A94"/>
    <w:rPr>
      <w:rFonts w:ascii="Calibri Light" w:eastAsia="Times New Roman" w:hAnsi="Calibri Light" w:cs="Times New Roman"/>
      <w:lang w:val="x-none" w:eastAsia="x-none"/>
    </w:rPr>
  </w:style>
  <w:style w:type="numbering" w:customStyle="1" w:styleId="NoList1">
    <w:name w:val="No List1"/>
    <w:next w:val="NoList"/>
    <w:semiHidden/>
    <w:unhideWhenUsed/>
    <w:rsid w:val="007A4A94"/>
  </w:style>
  <w:style w:type="paragraph" w:styleId="NormalWeb">
    <w:name w:val="Normal (Web)"/>
    <w:basedOn w:val="Normal"/>
    <w:rsid w:val="007A4A94"/>
    <w:pPr>
      <w:spacing w:before="40" w:after="4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94"/>
    <w:rPr>
      <w:rFonts w:ascii="Tahoma" w:eastAsia="Times New Roman" w:hAnsi="Tahoma" w:cs="Times New Roman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7A4A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A4A9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7A4A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A4A9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table" w:styleId="TableGrid">
    <w:name w:val="Table Grid"/>
    <w:basedOn w:val="TableNormal"/>
    <w:rsid w:val="007A4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A4A94"/>
    <w:pPr>
      <w:overflowPunct w:val="0"/>
      <w:autoSpaceDE w:val="0"/>
      <w:autoSpaceDN w:val="0"/>
      <w:adjustRightInd w:val="0"/>
      <w:spacing w:before="120"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rsid w:val="007A4A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7A4A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A9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A9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unhideWhenUsed/>
    <w:rsid w:val="007A4A94"/>
    <w:rPr>
      <w:vertAlign w:val="superscript"/>
    </w:rPr>
  </w:style>
  <w:style w:type="paragraph" w:styleId="NoSpacing">
    <w:name w:val="No Spacing"/>
    <w:uiPriority w:val="1"/>
    <w:qFormat/>
    <w:rsid w:val="007A4A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4A94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odyText">
    <w:name w:val="Body Text"/>
    <w:basedOn w:val="Normal"/>
    <w:link w:val="BodyTextChar"/>
    <w:unhideWhenUsed/>
    <w:rsid w:val="007A4A9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A4A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4A94"/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color w:val="FF0000"/>
      <w:sz w:val="24"/>
      <w:szCs w:val="24"/>
      <w:lang w:val="ru-RU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A4A94"/>
    <w:rPr>
      <w:rFonts w:ascii="Times New Roman" w:eastAsia="Times New Roman" w:hAnsi="Times New Roman" w:cs="Times New Roman"/>
      <w:b/>
      <w:color w:val="FF0000"/>
      <w:sz w:val="24"/>
      <w:szCs w:val="24"/>
      <w:lang w:val="ru-RU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7A4A94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4F81BD"/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7A4A94"/>
    <w:rPr>
      <w:rFonts w:ascii="Times New Roman" w:eastAsia="Times New Roman" w:hAnsi="Times New Roman" w:cs="Times New Roman"/>
      <w:b/>
      <w:color w:val="4F81BD"/>
      <w:sz w:val="24"/>
      <w:szCs w:val="24"/>
      <w:lang w:val="ru-RU"/>
    </w:rPr>
  </w:style>
  <w:style w:type="paragraph" w:styleId="BodyText3">
    <w:name w:val="Body Text 3"/>
    <w:basedOn w:val="Normal"/>
    <w:link w:val="BodyText3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7A4A94"/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7A4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A9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A94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A94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customStyle="1" w:styleId="Default">
    <w:name w:val="Default"/>
    <w:rsid w:val="007A4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hps">
    <w:name w:val="hps"/>
    <w:rsid w:val="007A4A94"/>
  </w:style>
  <w:style w:type="character" w:styleId="PageNumber">
    <w:name w:val="page number"/>
    <w:basedOn w:val="DefaultParagraphFont"/>
    <w:rsid w:val="007A4A94"/>
  </w:style>
  <w:style w:type="paragraph" w:styleId="HTMLPreformatted">
    <w:name w:val="HTML Preformatted"/>
    <w:basedOn w:val="Normal"/>
    <w:link w:val="HTMLPreformattedChar"/>
    <w:uiPriority w:val="99"/>
    <w:unhideWhenUsed/>
    <w:rsid w:val="007A4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4A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A4A94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A4A94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7A4A94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A4A94"/>
    <w:rPr>
      <w:rFonts w:ascii="Calibri" w:eastAsia="Times New Roman" w:hAnsi="Calibri" w:cs="Calibri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7A4A94"/>
    <w:pPr>
      <w:ind w:left="220"/>
    </w:pPr>
    <w:rPr>
      <w:rFonts w:ascii="Calibri" w:eastAsia="Times New Roman" w:hAnsi="Calibri" w:cs="Calibri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7A4A94"/>
    <w:pPr>
      <w:ind w:left="440"/>
    </w:pPr>
    <w:rPr>
      <w:rFonts w:ascii="Calibri" w:eastAsia="Times New Roman" w:hAnsi="Calibri" w:cs="Calibri"/>
      <w:lang w:eastAsia="bg-BG"/>
    </w:rPr>
  </w:style>
  <w:style w:type="character" w:styleId="Strong">
    <w:name w:val="Strong"/>
    <w:uiPriority w:val="22"/>
    <w:qFormat/>
    <w:rsid w:val="007A4A94"/>
    <w:rPr>
      <w:b/>
      <w:bCs/>
    </w:rPr>
  </w:style>
  <w:style w:type="paragraph" w:customStyle="1" w:styleId="CharCharCharChar">
    <w:name w:val="Char Char Char Char"/>
    <w:basedOn w:val="Normal"/>
    <w:rsid w:val="00C116A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FF"/>
  </w:style>
  <w:style w:type="paragraph" w:styleId="Heading1">
    <w:name w:val="heading 1"/>
    <w:basedOn w:val="Normal"/>
    <w:next w:val="Normal"/>
    <w:link w:val="Heading1Char"/>
    <w:autoRedefine/>
    <w:qFormat/>
    <w:rsid w:val="00986973"/>
    <w:pPr>
      <w:keepNext/>
      <w:numPr>
        <w:numId w:val="2"/>
      </w:numPr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qFormat/>
    <w:rsid w:val="007A4A94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A94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A9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4A9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4A9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4A9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7A4A9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A4A94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6973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7A4A94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A4A94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A4A9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A4A9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7A4A9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7A4A9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7A4A9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7A4A94"/>
    <w:rPr>
      <w:rFonts w:ascii="Calibri Light" w:eastAsia="Times New Roman" w:hAnsi="Calibri Light" w:cs="Times New Roman"/>
      <w:lang w:val="x-none" w:eastAsia="x-none"/>
    </w:rPr>
  </w:style>
  <w:style w:type="numbering" w:customStyle="1" w:styleId="NoList1">
    <w:name w:val="No List1"/>
    <w:next w:val="NoList"/>
    <w:semiHidden/>
    <w:unhideWhenUsed/>
    <w:rsid w:val="007A4A94"/>
  </w:style>
  <w:style w:type="paragraph" w:styleId="NormalWeb">
    <w:name w:val="Normal (Web)"/>
    <w:basedOn w:val="Normal"/>
    <w:rsid w:val="007A4A94"/>
    <w:pPr>
      <w:spacing w:before="40" w:after="4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94"/>
    <w:rPr>
      <w:rFonts w:ascii="Tahoma" w:eastAsia="Times New Roman" w:hAnsi="Tahoma" w:cs="Times New Roman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7A4A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A4A9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7A4A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A4A9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table" w:styleId="TableGrid">
    <w:name w:val="Table Grid"/>
    <w:basedOn w:val="TableNormal"/>
    <w:rsid w:val="007A4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A4A94"/>
    <w:pPr>
      <w:overflowPunct w:val="0"/>
      <w:autoSpaceDE w:val="0"/>
      <w:autoSpaceDN w:val="0"/>
      <w:adjustRightInd w:val="0"/>
      <w:spacing w:before="120"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rsid w:val="007A4A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7A4A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A9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A9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unhideWhenUsed/>
    <w:rsid w:val="007A4A94"/>
    <w:rPr>
      <w:vertAlign w:val="superscript"/>
    </w:rPr>
  </w:style>
  <w:style w:type="paragraph" w:styleId="NoSpacing">
    <w:name w:val="No Spacing"/>
    <w:uiPriority w:val="1"/>
    <w:qFormat/>
    <w:rsid w:val="007A4A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4A94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odyText">
    <w:name w:val="Body Text"/>
    <w:basedOn w:val="Normal"/>
    <w:link w:val="BodyTextChar"/>
    <w:unhideWhenUsed/>
    <w:rsid w:val="007A4A9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A4A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4A94"/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color w:val="FF0000"/>
      <w:sz w:val="24"/>
      <w:szCs w:val="24"/>
      <w:lang w:val="ru-RU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A4A94"/>
    <w:rPr>
      <w:rFonts w:ascii="Times New Roman" w:eastAsia="Times New Roman" w:hAnsi="Times New Roman" w:cs="Times New Roman"/>
      <w:b/>
      <w:color w:val="FF0000"/>
      <w:sz w:val="24"/>
      <w:szCs w:val="24"/>
      <w:lang w:val="ru-RU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7A4A94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4F81BD"/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7A4A94"/>
    <w:rPr>
      <w:rFonts w:ascii="Times New Roman" w:eastAsia="Times New Roman" w:hAnsi="Times New Roman" w:cs="Times New Roman"/>
      <w:b/>
      <w:color w:val="4F81BD"/>
      <w:sz w:val="24"/>
      <w:szCs w:val="24"/>
      <w:lang w:val="ru-RU"/>
    </w:rPr>
  </w:style>
  <w:style w:type="paragraph" w:styleId="BodyText3">
    <w:name w:val="Body Text 3"/>
    <w:basedOn w:val="Normal"/>
    <w:link w:val="BodyText3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7A4A94"/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7A4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A9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A94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A94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customStyle="1" w:styleId="Default">
    <w:name w:val="Default"/>
    <w:rsid w:val="007A4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hps">
    <w:name w:val="hps"/>
    <w:rsid w:val="007A4A94"/>
  </w:style>
  <w:style w:type="character" w:styleId="PageNumber">
    <w:name w:val="page number"/>
    <w:basedOn w:val="DefaultParagraphFont"/>
    <w:rsid w:val="007A4A94"/>
  </w:style>
  <w:style w:type="paragraph" w:styleId="HTMLPreformatted">
    <w:name w:val="HTML Preformatted"/>
    <w:basedOn w:val="Normal"/>
    <w:link w:val="HTMLPreformattedChar"/>
    <w:uiPriority w:val="99"/>
    <w:unhideWhenUsed/>
    <w:rsid w:val="007A4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4A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A4A94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A4A94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7A4A94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A4A94"/>
    <w:rPr>
      <w:rFonts w:ascii="Calibri" w:eastAsia="Times New Roman" w:hAnsi="Calibri" w:cs="Calibri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7A4A94"/>
    <w:pPr>
      <w:ind w:left="220"/>
    </w:pPr>
    <w:rPr>
      <w:rFonts w:ascii="Calibri" w:eastAsia="Times New Roman" w:hAnsi="Calibri" w:cs="Calibri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7A4A94"/>
    <w:pPr>
      <w:ind w:left="440"/>
    </w:pPr>
    <w:rPr>
      <w:rFonts w:ascii="Calibri" w:eastAsia="Times New Roman" w:hAnsi="Calibri" w:cs="Calibri"/>
      <w:lang w:eastAsia="bg-BG"/>
    </w:rPr>
  </w:style>
  <w:style w:type="character" w:styleId="Strong">
    <w:name w:val="Strong"/>
    <w:uiPriority w:val="22"/>
    <w:qFormat/>
    <w:rsid w:val="007A4A94"/>
    <w:rPr>
      <w:b/>
      <w:bCs/>
    </w:rPr>
  </w:style>
  <w:style w:type="paragraph" w:customStyle="1" w:styleId="CharCharCharChar">
    <w:name w:val="Char Char Char Char"/>
    <w:basedOn w:val="Normal"/>
    <w:rsid w:val="00C116A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EDB8-B4EC-4715-9245-C847861A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Динчийска</dc:creator>
  <cp:lastModifiedBy>Силвия Динчийска</cp:lastModifiedBy>
  <cp:revision>4</cp:revision>
  <cp:lastPrinted>2018-08-06T12:24:00Z</cp:lastPrinted>
  <dcterms:created xsi:type="dcterms:W3CDTF">2018-08-07T11:18:00Z</dcterms:created>
  <dcterms:modified xsi:type="dcterms:W3CDTF">2018-08-07T13:07:00Z</dcterms:modified>
</cp:coreProperties>
</file>